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79537" w14:textId="77777777" w:rsidR="00AB12B3" w:rsidRPr="00AB12B3" w:rsidRDefault="00AB12B3" w:rsidP="00AB12B3">
      <w:pPr>
        <w:shd w:val="clear" w:color="auto" w:fill="FFFFFF"/>
        <w:spacing w:before="100" w:beforeAutospacing="1" w:after="100" w:afterAutospacing="1" w:line="240" w:lineRule="auto"/>
        <w:rPr>
          <w:rFonts w:ascii="Arial" w:eastAsia="Times New Roman" w:hAnsi="Arial" w:cs="Arial"/>
          <w:color w:val="000000"/>
          <w:sz w:val="18"/>
          <w:szCs w:val="18"/>
        </w:rPr>
      </w:pPr>
      <w:r w:rsidRPr="00AB12B3">
        <w:rPr>
          <w:rFonts w:ascii="Arial" w:eastAsia="Times New Roman" w:hAnsi="Arial" w:cs="Arial"/>
          <w:b/>
          <w:bCs/>
          <w:color w:val="0000FF"/>
          <w:sz w:val="36"/>
          <w:szCs w:val="36"/>
        </w:rPr>
        <w:t>Geomatics Engineering</w:t>
      </w:r>
      <w:r w:rsidRPr="00AB12B3">
        <w:rPr>
          <w:rFonts w:ascii="Arial" w:eastAsia="Times New Roman" w:hAnsi="Arial" w:cs="Arial"/>
          <w:color w:val="000000"/>
          <w:sz w:val="18"/>
          <w:szCs w:val="18"/>
        </w:rPr>
        <w:br/>
      </w:r>
      <w:r w:rsidRPr="00AB12B3">
        <w:rPr>
          <w:rFonts w:ascii="Arial" w:eastAsia="Times New Roman" w:hAnsi="Arial" w:cs="Arial"/>
          <w:color w:val="000000"/>
          <w:sz w:val="18"/>
          <w:szCs w:val="18"/>
        </w:rPr>
        <w:br/>
      </w:r>
      <w:r w:rsidRPr="00AB12B3">
        <w:rPr>
          <w:rFonts w:ascii="Arial" w:eastAsia="Times New Roman" w:hAnsi="Arial" w:cs="Arial"/>
          <w:b/>
          <w:bCs/>
          <w:smallCaps/>
          <w:color w:val="FF0000"/>
          <w:sz w:val="18"/>
          <w:szCs w:val="18"/>
        </w:rPr>
        <w:t>Bachelor's Program</w:t>
      </w:r>
      <w:r w:rsidRPr="00AB12B3">
        <w:rPr>
          <w:rFonts w:ascii="Arial" w:eastAsia="Times New Roman" w:hAnsi="Arial" w:cs="Arial"/>
          <w:color w:val="000000"/>
          <w:sz w:val="18"/>
          <w:szCs w:val="18"/>
        </w:rPr>
        <w:br/>
      </w:r>
      <w:r w:rsidRPr="00AB12B3">
        <w:rPr>
          <w:rFonts w:ascii="Arial" w:eastAsia="Times New Roman" w:hAnsi="Arial" w:cs="Arial"/>
          <w:color w:val="000000"/>
          <w:sz w:val="18"/>
          <w:szCs w:val="18"/>
        </w:rPr>
        <w:br/>
        <w:t>The program of study leading to the Bachelor of Science in Geomatics Engineering (B.S.G.E.) deals with designing solutions to measure, map, model, analyze and graphically display the real world. Graduates will explore cutting edge technology in image processing, digital photogrammetry, remote sensing, satellite-based global positioning, geographic information systems, laser scanning and digital mapping. </w:t>
      </w:r>
      <w:r w:rsidRPr="00AB12B3">
        <w:rPr>
          <w:rFonts w:ascii="Arial" w:eastAsia="Times New Roman" w:hAnsi="Arial" w:cs="Arial"/>
          <w:color w:val="000000"/>
          <w:sz w:val="18"/>
          <w:szCs w:val="18"/>
        </w:rPr>
        <w:br/>
      </w:r>
      <w:r w:rsidRPr="00AB12B3">
        <w:rPr>
          <w:rFonts w:ascii="Arial" w:eastAsia="Times New Roman" w:hAnsi="Arial" w:cs="Arial"/>
          <w:color w:val="000000"/>
          <w:sz w:val="18"/>
          <w:szCs w:val="18"/>
        </w:rPr>
        <w:br/>
        <w:t>The B.S.G.E. program is accredited by the Engineering Accreditation Commission of ABET, </w:t>
      </w:r>
      <w:hyperlink r:id="rId7" w:history="1">
        <w:r w:rsidRPr="00AB12B3">
          <w:rPr>
            <w:rFonts w:ascii="Arial" w:eastAsia="Times New Roman" w:hAnsi="Arial" w:cs="Arial"/>
            <w:color w:val="3333CC"/>
            <w:sz w:val="18"/>
            <w:szCs w:val="18"/>
            <w:u w:val="single"/>
          </w:rPr>
          <w:t>http://www.abet.org</w:t>
        </w:r>
      </w:hyperlink>
      <w:r w:rsidRPr="00AB12B3">
        <w:rPr>
          <w:rFonts w:ascii="Arial" w:eastAsia="Times New Roman" w:hAnsi="Arial" w:cs="Arial"/>
          <w:color w:val="000000"/>
          <w:sz w:val="18"/>
          <w:szCs w:val="18"/>
        </w:rPr>
        <w:t>.</w:t>
      </w:r>
      <w:r w:rsidRPr="00AB12B3">
        <w:rPr>
          <w:rFonts w:ascii="Arial" w:eastAsia="Times New Roman" w:hAnsi="Arial" w:cs="Arial"/>
          <w:color w:val="000000"/>
          <w:sz w:val="18"/>
          <w:szCs w:val="18"/>
        </w:rPr>
        <w:br/>
      </w:r>
      <w:r w:rsidRPr="00AB12B3">
        <w:rPr>
          <w:rFonts w:ascii="Arial" w:eastAsia="Times New Roman" w:hAnsi="Arial" w:cs="Arial"/>
          <w:color w:val="000000"/>
          <w:sz w:val="18"/>
          <w:szCs w:val="18"/>
        </w:rPr>
        <w:br/>
        <w:t>Students complete coursework in basic science and mathematics, engineering sciences and the main disciplines in geomatics engineering. Because of the major impact geomatics engineers have on society, the curriculum also requires students to complete the </w:t>
      </w:r>
      <w:hyperlink r:id="rId8" w:anchor="intellectual" w:history="1">
        <w:r w:rsidRPr="00AB12B3">
          <w:rPr>
            <w:rFonts w:ascii="Arial" w:eastAsia="Times New Roman" w:hAnsi="Arial" w:cs="Arial"/>
            <w:color w:val="3333CC"/>
            <w:sz w:val="18"/>
            <w:szCs w:val="18"/>
            <w:u w:val="single"/>
          </w:rPr>
          <w:t>Intellectual Foundations Program. </w:t>
        </w:r>
      </w:hyperlink>
      <w:r w:rsidRPr="00AB12B3">
        <w:rPr>
          <w:rFonts w:ascii="Arial" w:eastAsia="Times New Roman" w:hAnsi="Arial" w:cs="Arial"/>
          <w:color w:val="000000"/>
          <w:sz w:val="18"/>
          <w:szCs w:val="18"/>
        </w:rPr>
        <w:t>This area of study also offers a minor in Geomatics Engineering and a certificate in Surveying and Mapping.</w:t>
      </w:r>
    </w:p>
    <w:p w14:paraId="67546211" w14:textId="77777777" w:rsidR="00AB12B3" w:rsidRPr="00AB12B3" w:rsidRDefault="00AB12B3" w:rsidP="00AB12B3">
      <w:pPr>
        <w:shd w:val="clear" w:color="auto" w:fill="FFFFFF"/>
        <w:spacing w:before="100" w:beforeAutospacing="1" w:after="100" w:afterAutospacing="1" w:line="240" w:lineRule="auto"/>
        <w:rPr>
          <w:rFonts w:ascii="Arial" w:eastAsia="Times New Roman" w:hAnsi="Arial" w:cs="Arial"/>
          <w:strike/>
          <w:color w:val="FF0000"/>
          <w:sz w:val="18"/>
          <w:szCs w:val="18"/>
        </w:rPr>
      </w:pPr>
      <w:commentRangeStart w:id="0"/>
      <w:r w:rsidRPr="00AB12B3">
        <w:rPr>
          <w:rFonts w:ascii="Arial" w:eastAsia="Times New Roman" w:hAnsi="Arial" w:cs="Arial"/>
          <w:b/>
          <w:bCs/>
          <w:strike/>
          <w:color w:val="FF0000"/>
          <w:sz w:val="18"/>
          <w:szCs w:val="18"/>
        </w:rPr>
        <w:t>Geomatics Engineering Vision and Mission</w:t>
      </w:r>
      <w:r w:rsidRPr="00AB12B3">
        <w:rPr>
          <w:rFonts w:ascii="Arial" w:eastAsia="Times New Roman" w:hAnsi="Arial" w:cs="Arial"/>
          <w:strike/>
          <w:color w:val="FF0000"/>
          <w:sz w:val="18"/>
          <w:szCs w:val="18"/>
        </w:rPr>
        <w:br/>
        <w:t>The Geomatics Engineering program strives to deliver a quality educational experience in surveying, mapping and emerging geomatics technologies throughout the FAU service area and beyond, and makes a significant contribution to the needs of a growing southeast Florida community. Program faculty focuses on student-centered learning methodologies that require students to be active, responsible participants in their own learning.</w:t>
      </w:r>
      <w:r w:rsidRPr="00AB12B3">
        <w:rPr>
          <w:rFonts w:ascii="Arial" w:eastAsia="Times New Roman" w:hAnsi="Arial" w:cs="Arial"/>
          <w:strike/>
          <w:color w:val="FF0000"/>
          <w:sz w:val="18"/>
          <w:szCs w:val="18"/>
        </w:rPr>
        <w:br/>
      </w:r>
      <w:r w:rsidRPr="00AB12B3">
        <w:rPr>
          <w:rFonts w:ascii="Arial" w:eastAsia="Times New Roman" w:hAnsi="Arial" w:cs="Arial"/>
          <w:strike/>
          <w:color w:val="FF0000"/>
          <w:sz w:val="18"/>
          <w:szCs w:val="18"/>
        </w:rPr>
        <w:br/>
        <w:t>This program values ethical behavior, critical thinking, innovation, individual responsibility, thoughtful risk taking, teamwork and leadership. </w:t>
      </w:r>
      <w:r w:rsidRPr="00AB12B3">
        <w:rPr>
          <w:rFonts w:ascii="Arial" w:eastAsia="Times New Roman" w:hAnsi="Arial" w:cs="Arial"/>
          <w:strike/>
          <w:color w:val="FF0000"/>
          <w:sz w:val="18"/>
          <w:szCs w:val="18"/>
        </w:rPr>
        <w:br/>
      </w:r>
      <w:r w:rsidRPr="00AB12B3">
        <w:rPr>
          <w:rFonts w:ascii="Arial" w:eastAsia="Times New Roman" w:hAnsi="Arial" w:cs="Arial"/>
          <w:strike/>
          <w:color w:val="FF0000"/>
          <w:sz w:val="18"/>
          <w:szCs w:val="18"/>
        </w:rPr>
        <w:br/>
        <w:t>The Program’s mission and values statements clearly support the missions of the College and the University. In addition, the Geomatics Engineering Program felt it important to clearly state the values it wants to impart to its students – directly and indirectly – as evidenced by its interactions within the program, the geomatics profession, and the community.</w:t>
      </w:r>
      <w:commentRangeEnd w:id="0"/>
      <w:r w:rsidR="00E922E7">
        <w:rPr>
          <w:rStyle w:val="CommentReference"/>
        </w:rPr>
        <w:commentReference w:id="0"/>
      </w:r>
    </w:p>
    <w:p w14:paraId="2B430ACE" w14:textId="77777777" w:rsidR="00AB12B3" w:rsidRPr="00AB12B3" w:rsidRDefault="00AB12B3" w:rsidP="00AB12B3">
      <w:pPr>
        <w:shd w:val="clear" w:color="auto" w:fill="FFFFFF"/>
        <w:spacing w:before="100" w:beforeAutospacing="1" w:after="100" w:afterAutospacing="1" w:line="240" w:lineRule="auto"/>
        <w:rPr>
          <w:rFonts w:ascii="Arial" w:eastAsia="Times New Roman" w:hAnsi="Arial" w:cs="Arial"/>
          <w:color w:val="000000"/>
          <w:sz w:val="18"/>
          <w:szCs w:val="18"/>
        </w:rPr>
      </w:pPr>
      <w:r w:rsidRPr="00AB12B3">
        <w:rPr>
          <w:rFonts w:ascii="Arial" w:eastAsia="Times New Roman" w:hAnsi="Arial" w:cs="Arial"/>
          <w:b/>
          <w:bCs/>
          <w:color w:val="000000"/>
          <w:sz w:val="18"/>
          <w:szCs w:val="18"/>
        </w:rPr>
        <w:t>Geomatics Engineering Educational Objectives</w:t>
      </w:r>
      <w:r w:rsidRPr="00AB12B3">
        <w:rPr>
          <w:rFonts w:ascii="Arial" w:eastAsia="Times New Roman" w:hAnsi="Arial" w:cs="Arial"/>
          <w:color w:val="000000"/>
          <w:sz w:val="18"/>
          <w:szCs w:val="18"/>
        </w:rPr>
        <w:br/>
        <w:t>Program Educational Objectives are broad statements that describe the expected accomplishments and professional status of Geomatics Engineering graduates a few years beyond the baccalaureate degree.</w:t>
      </w:r>
    </w:p>
    <w:p w14:paraId="46025881" w14:textId="22339D3D" w:rsidR="00AB12B3" w:rsidRPr="00BC176B" w:rsidRDefault="00AB12B3" w:rsidP="00AB12B3">
      <w:pPr>
        <w:spacing w:after="0"/>
        <w:rPr>
          <w:rFonts w:ascii="Arial" w:eastAsia="Times New Roman" w:hAnsi="Arial" w:cs="Arial"/>
          <w:color w:val="FF0000"/>
          <w:sz w:val="18"/>
          <w:szCs w:val="18"/>
        </w:rPr>
      </w:pPr>
      <w:r w:rsidRPr="00AB12B3">
        <w:rPr>
          <w:rFonts w:ascii="Arial" w:eastAsia="Times New Roman" w:hAnsi="Arial" w:cs="Arial"/>
          <w:color w:val="000000"/>
          <w:sz w:val="18"/>
          <w:szCs w:val="18"/>
        </w:rPr>
        <w:t>The Geomatics Engineering Program at Florida Atlantic University is dedicated to graduating geomatics engineers who, within a few years after graduation will: </w:t>
      </w:r>
      <w:r w:rsidRPr="00AB12B3">
        <w:rPr>
          <w:rFonts w:ascii="Arial" w:eastAsia="Times New Roman" w:hAnsi="Arial" w:cs="Arial"/>
          <w:color w:val="000000"/>
          <w:sz w:val="18"/>
          <w:szCs w:val="18"/>
        </w:rPr>
        <w:br/>
      </w:r>
      <w:r w:rsidRPr="00AB12B3">
        <w:rPr>
          <w:rFonts w:ascii="Arial" w:eastAsia="Times New Roman" w:hAnsi="Arial" w:cs="Arial"/>
          <w:color w:val="000000"/>
          <w:sz w:val="18"/>
          <w:szCs w:val="18"/>
        </w:rPr>
        <w:br/>
        <w:t>A. </w:t>
      </w:r>
      <w:r w:rsidRPr="00AB12B3">
        <w:rPr>
          <w:rFonts w:ascii="Arial" w:eastAsia="Times New Roman" w:hAnsi="Arial" w:cs="Arial"/>
          <w:b/>
          <w:bCs/>
          <w:color w:val="000000"/>
          <w:sz w:val="18"/>
          <w:szCs w:val="18"/>
        </w:rPr>
        <w:t>Practice geomatics engineering</w:t>
      </w:r>
      <w:r w:rsidRPr="00AB12B3">
        <w:rPr>
          <w:rFonts w:ascii="Arial" w:eastAsia="Times New Roman" w:hAnsi="Arial" w:cs="Arial"/>
          <w:color w:val="000000"/>
          <w:sz w:val="18"/>
          <w:szCs w:val="18"/>
        </w:rPr>
        <w:t xml:space="preserve"> within the general areas of boundary and land surveying, geographic information systems (GIS), photogrammetry, remote sensing, mapping, geodesy, and global navigation satellite </w:t>
      </w:r>
      <w:del w:id="1" w:author="Sudhagar Nagarajan" w:date="2018-06-08T09:52:00Z">
        <w:r w:rsidRPr="00AB12B3" w:rsidDel="001C55F5">
          <w:rPr>
            <w:rFonts w:ascii="Arial" w:eastAsia="Times New Roman" w:hAnsi="Arial" w:cs="Arial"/>
            <w:color w:val="000000"/>
            <w:sz w:val="18"/>
            <w:szCs w:val="18"/>
          </w:rPr>
          <w:delText xml:space="preserve">positioning </w:delText>
        </w:r>
      </w:del>
      <w:r w:rsidRPr="00AB12B3">
        <w:rPr>
          <w:rFonts w:ascii="Arial" w:eastAsia="Times New Roman" w:hAnsi="Arial" w:cs="Arial"/>
          <w:color w:val="000000"/>
          <w:sz w:val="18"/>
          <w:szCs w:val="18"/>
        </w:rPr>
        <w:t>systems in the organizations that employ them;</w:t>
      </w:r>
      <w:r w:rsidRPr="00AB12B3">
        <w:rPr>
          <w:rFonts w:ascii="Arial" w:eastAsia="Times New Roman" w:hAnsi="Arial" w:cs="Arial"/>
          <w:color w:val="000000"/>
          <w:sz w:val="18"/>
          <w:szCs w:val="18"/>
        </w:rPr>
        <w:br/>
      </w:r>
      <w:r w:rsidRPr="00AB12B3">
        <w:rPr>
          <w:rFonts w:ascii="Arial" w:eastAsia="Times New Roman" w:hAnsi="Arial" w:cs="Arial"/>
          <w:color w:val="000000"/>
          <w:sz w:val="18"/>
          <w:szCs w:val="18"/>
        </w:rPr>
        <w:br/>
        <w:t>B. </w:t>
      </w:r>
      <w:r w:rsidRPr="00AB12B3">
        <w:rPr>
          <w:rFonts w:ascii="Arial" w:eastAsia="Times New Roman" w:hAnsi="Arial" w:cs="Arial"/>
          <w:b/>
          <w:bCs/>
          <w:color w:val="000000"/>
          <w:sz w:val="18"/>
          <w:szCs w:val="18"/>
        </w:rPr>
        <w:t>Advance their knowledge of geomatics engineering,</w:t>
      </w:r>
      <w:r w:rsidRPr="00AB12B3">
        <w:rPr>
          <w:rFonts w:ascii="Arial" w:eastAsia="Times New Roman" w:hAnsi="Arial" w:cs="Arial"/>
          <w:color w:val="000000"/>
          <w:sz w:val="18"/>
          <w:szCs w:val="18"/>
        </w:rPr>
        <w:t> both formally and informally, by engaging in lifelong learning experiences, including attainment of professional licensure and/or graduate studies.</w:t>
      </w:r>
      <w:r w:rsidRPr="00AB12B3">
        <w:rPr>
          <w:rFonts w:ascii="Arial" w:eastAsia="Times New Roman" w:hAnsi="Arial" w:cs="Arial"/>
          <w:color w:val="000000"/>
          <w:sz w:val="18"/>
          <w:szCs w:val="18"/>
        </w:rPr>
        <w:br/>
      </w:r>
      <w:r w:rsidRPr="00AB12B3">
        <w:rPr>
          <w:rFonts w:ascii="Arial" w:eastAsia="Times New Roman" w:hAnsi="Arial" w:cs="Arial"/>
          <w:color w:val="000000"/>
          <w:sz w:val="18"/>
          <w:szCs w:val="18"/>
        </w:rPr>
        <w:br/>
        <w:t>C. </w:t>
      </w:r>
      <w:r w:rsidRPr="00AB12B3">
        <w:rPr>
          <w:rFonts w:ascii="Arial" w:eastAsia="Times New Roman" w:hAnsi="Arial" w:cs="Arial"/>
          <w:b/>
          <w:bCs/>
          <w:color w:val="000000"/>
          <w:sz w:val="18"/>
          <w:szCs w:val="18"/>
        </w:rPr>
        <w:t>Serve as effective professionals,</w:t>
      </w:r>
      <w:r w:rsidRPr="00AB12B3">
        <w:rPr>
          <w:rFonts w:ascii="Arial" w:eastAsia="Times New Roman" w:hAnsi="Arial" w:cs="Arial"/>
          <w:color w:val="000000"/>
          <w:sz w:val="18"/>
          <w:szCs w:val="18"/>
        </w:rPr>
        <w:t> based on strong interpersonal and teamwork skills, an understanding of professional and ethical responsibility, and a willingness to take the initiative and seek progressive responsibilities.</w:t>
      </w:r>
      <w:r w:rsidRPr="00AB12B3">
        <w:rPr>
          <w:rFonts w:ascii="Arial" w:eastAsia="Times New Roman" w:hAnsi="Arial" w:cs="Arial"/>
          <w:color w:val="000000"/>
          <w:sz w:val="18"/>
          <w:szCs w:val="18"/>
        </w:rPr>
        <w:br/>
      </w:r>
      <w:r w:rsidRPr="00AB12B3">
        <w:rPr>
          <w:rFonts w:ascii="Arial" w:eastAsia="Times New Roman" w:hAnsi="Arial" w:cs="Arial"/>
          <w:color w:val="000000"/>
          <w:sz w:val="18"/>
          <w:szCs w:val="18"/>
        </w:rPr>
        <w:br/>
        <w:t>D. </w:t>
      </w:r>
      <w:r w:rsidRPr="00AB12B3">
        <w:rPr>
          <w:rFonts w:ascii="Arial" w:eastAsia="Times New Roman" w:hAnsi="Arial" w:cs="Arial"/>
          <w:b/>
          <w:bCs/>
          <w:color w:val="000000"/>
          <w:sz w:val="18"/>
          <w:szCs w:val="18"/>
        </w:rPr>
        <w:t>Participate as leaders</w:t>
      </w:r>
      <w:r w:rsidRPr="00AB12B3">
        <w:rPr>
          <w:rFonts w:ascii="Arial" w:eastAsia="Times New Roman" w:hAnsi="Arial" w:cs="Arial"/>
          <w:color w:val="000000"/>
          <w:sz w:val="18"/>
          <w:szCs w:val="18"/>
        </w:rPr>
        <w:t> in activities that support service to, and/or economic development of, the community, the region, the state and the nation.</w:t>
      </w:r>
      <w:r w:rsidRPr="00AB12B3">
        <w:rPr>
          <w:rFonts w:ascii="Arial" w:eastAsia="Times New Roman" w:hAnsi="Arial" w:cs="Arial"/>
          <w:color w:val="000000"/>
          <w:sz w:val="18"/>
          <w:szCs w:val="18"/>
        </w:rPr>
        <w:br/>
      </w:r>
      <w:r w:rsidRPr="00AB12B3">
        <w:rPr>
          <w:rFonts w:ascii="Arial" w:eastAsia="Times New Roman" w:hAnsi="Arial" w:cs="Arial"/>
          <w:color w:val="000000"/>
          <w:sz w:val="18"/>
          <w:szCs w:val="18"/>
        </w:rPr>
        <w:br/>
      </w:r>
      <w:commentRangeStart w:id="2"/>
      <w:r w:rsidRPr="00AB12B3">
        <w:rPr>
          <w:rFonts w:ascii="Arial" w:eastAsia="Times New Roman" w:hAnsi="Arial" w:cs="Arial"/>
          <w:b/>
          <w:bCs/>
          <w:color w:val="000000"/>
          <w:sz w:val="18"/>
          <w:szCs w:val="18"/>
        </w:rPr>
        <w:t>Geomatics Engineering Student Outcomes</w:t>
      </w:r>
      <w:commentRangeEnd w:id="2"/>
      <w:r w:rsidR="00E922E7">
        <w:rPr>
          <w:rStyle w:val="CommentReference"/>
        </w:rPr>
        <w:commentReference w:id="2"/>
      </w:r>
      <w:r w:rsidRPr="00AB12B3">
        <w:rPr>
          <w:rFonts w:ascii="Arial" w:eastAsia="Times New Roman" w:hAnsi="Arial" w:cs="Arial"/>
          <w:color w:val="000000"/>
          <w:sz w:val="18"/>
          <w:szCs w:val="18"/>
        </w:rPr>
        <w:br/>
        <w:t>The educational objectives of the Bachelor of Science in Geomatics Engineering program are achieved by ensuring that graduates have the following characteristics or student outcomes:</w:t>
      </w:r>
      <w:r w:rsidRPr="00AB12B3">
        <w:rPr>
          <w:rFonts w:ascii="Arial" w:eastAsia="Times New Roman" w:hAnsi="Arial" w:cs="Arial"/>
          <w:color w:val="000000"/>
          <w:sz w:val="18"/>
          <w:szCs w:val="18"/>
        </w:rPr>
        <w:br/>
      </w:r>
      <w:r w:rsidRPr="00AB12B3">
        <w:rPr>
          <w:rFonts w:ascii="Arial" w:eastAsia="Times New Roman" w:hAnsi="Arial" w:cs="Arial"/>
          <w:color w:val="000000"/>
          <w:sz w:val="18"/>
          <w:szCs w:val="18"/>
        </w:rPr>
        <w:br/>
      </w:r>
      <w:r w:rsidRPr="00BC176B">
        <w:rPr>
          <w:rFonts w:ascii="Arial" w:hAnsi="Arial" w:cs="Arial"/>
          <w:strike/>
          <w:color w:val="FF0000"/>
          <w:sz w:val="18"/>
          <w:szCs w:val="18"/>
          <w:shd w:val="clear" w:color="auto" w:fill="FFFFFF"/>
        </w:rPr>
        <w:t>a. An ability to apply knowledge of mathematics, science and engineering;</w:t>
      </w:r>
      <w:r w:rsidRPr="00BC176B">
        <w:rPr>
          <w:rFonts w:ascii="Arial" w:hAnsi="Arial" w:cs="Arial"/>
          <w:strike/>
          <w:color w:val="FF0000"/>
          <w:sz w:val="18"/>
          <w:szCs w:val="18"/>
        </w:rPr>
        <w:br/>
      </w:r>
      <w:r w:rsidRPr="00BC176B">
        <w:rPr>
          <w:rFonts w:ascii="Arial" w:hAnsi="Arial" w:cs="Arial"/>
          <w:strike/>
          <w:color w:val="FF0000"/>
          <w:sz w:val="18"/>
          <w:szCs w:val="18"/>
        </w:rPr>
        <w:br/>
      </w:r>
      <w:r w:rsidRPr="00BC176B">
        <w:rPr>
          <w:rFonts w:ascii="Arial" w:hAnsi="Arial" w:cs="Arial"/>
          <w:strike/>
          <w:color w:val="FF0000"/>
          <w:sz w:val="18"/>
          <w:szCs w:val="18"/>
          <w:shd w:val="clear" w:color="auto" w:fill="FFFFFF"/>
        </w:rPr>
        <w:t>b. An ability to design and conduct experiments, as well as to analyze and interpret data;</w:t>
      </w:r>
      <w:r w:rsidRPr="00BC176B">
        <w:rPr>
          <w:rFonts w:ascii="Arial" w:hAnsi="Arial" w:cs="Arial"/>
          <w:strike/>
          <w:color w:val="FF0000"/>
          <w:sz w:val="18"/>
          <w:szCs w:val="18"/>
        </w:rPr>
        <w:br/>
      </w:r>
      <w:r w:rsidRPr="00BC176B">
        <w:rPr>
          <w:rFonts w:ascii="Arial" w:hAnsi="Arial" w:cs="Arial"/>
          <w:strike/>
          <w:color w:val="FF0000"/>
          <w:sz w:val="18"/>
          <w:szCs w:val="18"/>
        </w:rPr>
        <w:br/>
      </w:r>
      <w:r w:rsidRPr="00BC176B">
        <w:rPr>
          <w:rFonts w:ascii="Arial" w:hAnsi="Arial" w:cs="Arial"/>
          <w:strike/>
          <w:color w:val="FF0000"/>
          <w:sz w:val="18"/>
          <w:szCs w:val="18"/>
          <w:shd w:val="clear" w:color="auto" w:fill="FFFFFF"/>
        </w:rPr>
        <w:lastRenderedPageBreak/>
        <w:t>c. An ability to design a system, component or process to meet desired needs within realistic constraints, such as economic, environmental, social, political, ethical, health and safety, manufacturability and sustainability;</w:t>
      </w:r>
      <w:r w:rsidRPr="00BC176B">
        <w:rPr>
          <w:rFonts w:ascii="Arial" w:hAnsi="Arial" w:cs="Arial"/>
          <w:strike/>
          <w:color w:val="FF0000"/>
          <w:sz w:val="18"/>
          <w:szCs w:val="18"/>
        </w:rPr>
        <w:br/>
      </w:r>
      <w:r w:rsidRPr="00BC176B">
        <w:rPr>
          <w:rFonts w:ascii="Arial" w:hAnsi="Arial" w:cs="Arial"/>
          <w:strike/>
          <w:color w:val="FF0000"/>
          <w:sz w:val="18"/>
          <w:szCs w:val="18"/>
        </w:rPr>
        <w:br/>
      </w:r>
      <w:r w:rsidRPr="00BC176B">
        <w:rPr>
          <w:rFonts w:ascii="Arial" w:hAnsi="Arial" w:cs="Arial"/>
          <w:strike/>
          <w:color w:val="FF0000"/>
          <w:sz w:val="18"/>
          <w:szCs w:val="18"/>
          <w:shd w:val="clear" w:color="auto" w:fill="FFFFFF"/>
        </w:rPr>
        <w:t>d. An ability to function on multidisciplinary teams;</w:t>
      </w:r>
      <w:r w:rsidRPr="00BC176B">
        <w:rPr>
          <w:rFonts w:ascii="Arial" w:hAnsi="Arial" w:cs="Arial"/>
          <w:strike/>
          <w:color w:val="FF0000"/>
          <w:sz w:val="18"/>
          <w:szCs w:val="18"/>
        </w:rPr>
        <w:br/>
      </w:r>
      <w:r w:rsidRPr="00BC176B">
        <w:rPr>
          <w:rFonts w:ascii="Arial" w:hAnsi="Arial" w:cs="Arial"/>
          <w:strike/>
          <w:color w:val="FF0000"/>
          <w:sz w:val="18"/>
          <w:szCs w:val="18"/>
        </w:rPr>
        <w:br/>
      </w:r>
      <w:r w:rsidRPr="00BC176B">
        <w:rPr>
          <w:rFonts w:ascii="Arial" w:hAnsi="Arial" w:cs="Arial"/>
          <w:strike/>
          <w:color w:val="FF0000"/>
          <w:sz w:val="18"/>
          <w:szCs w:val="18"/>
          <w:shd w:val="clear" w:color="auto" w:fill="FFFFFF"/>
        </w:rPr>
        <w:t>e. An ability to identify, formulate and solve engineering problems;</w:t>
      </w:r>
      <w:r w:rsidRPr="00BC176B">
        <w:rPr>
          <w:rFonts w:ascii="Arial" w:hAnsi="Arial" w:cs="Arial"/>
          <w:strike/>
          <w:color w:val="FF0000"/>
          <w:sz w:val="18"/>
          <w:szCs w:val="18"/>
        </w:rPr>
        <w:br/>
      </w:r>
      <w:r w:rsidRPr="00BC176B">
        <w:rPr>
          <w:rFonts w:ascii="Arial" w:hAnsi="Arial" w:cs="Arial"/>
          <w:strike/>
          <w:color w:val="FF0000"/>
          <w:sz w:val="18"/>
          <w:szCs w:val="18"/>
        </w:rPr>
        <w:br/>
      </w:r>
      <w:r w:rsidRPr="00BC176B">
        <w:rPr>
          <w:rFonts w:ascii="Arial" w:hAnsi="Arial" w:cs="Arial"/>
          <w:strike/>
          <w:color w:val="FF0000"/>
          <w:sz w:val="18"/>
          <w:szCs w:val="18"/>
          <w:shd w:val="clear" w:color="auto" w:fill="FFFFFF"/>
        </w:rPr>
        <w:t>f. An understanding of professional and ethical responsibility;</w:t>
      </w:r>
      <w:r w:rsidRPr="00BC176B">
        <w:rPr>
          <w:rFonts w:ascii="Arial" w:hAnsi="Arial" w:cs="Arial"/>
          <w:strike/>
          <w:color w:val="FF0000"/>
          <w:sz w:val="18"/>
          <w:szCs w:val="18"/>
        </w:rPr>
        <w:br/>
      </w:r>
      <w:r w:rsidRPr="00BC176B">
        <w:rPr>
          <w:rFonts w:ascii="Arial" w:hAnsi="Arial" w:cs="Arial"/>
          <w:strike/>
          <w:color w:val="FF0000"/>
          <w:sz w:val="18"/>
          <w:szCs w:val="18"/>
        </w:rPr>
        <w:br/>
      </w:r>
      <w:r w:rsidRPr="00BC176B">
        <w:rPr>
          <w:rFonts w:ascii="Arial" w:hAnsi="Arial" w:cs="Arial"/>
          <w:strike/>
          <w:color w:val="FF0000"/>
          <w:sz w:val="18"/>
          <w:szCs w:val="18"/>
          <w:shd w:val="clear" w:color="auto" w:fill="FFFFFF"/>
        </w:rPr>
        <w:t>g. An ability to communicate effectively;</w:t>
      </w:r>
      <w:r w:rsidRPr="00BC176B">
        <w:rPr>
          <w:rFonts w:ascii="Arial" w:hAnsi="Arial" w:cs="Arial"/>
          <w:strike/>
          <w:color w:val="FF0000"/>
          <w:sz w:val="18"/>
          <w:szCs w:val="18"/>
        </w:rPr>
        <w:br/>
      </w:r>
      <w:r w:rsidRPr="00BC176B">
        <w:rPr>
          <w:rFonts w:ascii="Arial" w:hAnsi="Arial" w:cs="Arial"/>
          <w:strike/>
          <w:color w:val="FF0000"/>
          <w:sz w:val="18"/>
          <w:szCs w:val="18"/>
        </w:rPr>
        <w:br/>
      </w:r>
      <w:r w:rsidRPr="00BC176B">
        <w:rPr>
          <w:rFonts w:ascii="Arial" w:hAnsi="Arial" w:cs="Arial"/>
          <w:strike/>
          <w:color w:val="FF0000"/>
          <w:sz w:val="18"/>
          <w:szCs w:val="18"/>
          <w:shd w:val="clear" w:color="auto" w:fill="FFFFFF"/>
        </w:rPr>
        <w:t>h. The broad education necessary to understand the impact of engineering solutions in a global, economic, environmental and societal context;</w:t>
      </w:r>
      <w:r w:rsidRPr="00BC176B">
        <w:rPr>
          <w:rFonts w:ascii="Arial" w:hAnsi="Arial" w:cs="Arial"/>
          <w:strike/>
          <w:color w:val="FF0000"/>
          <w:sz w:val="18"/>
          <w:szCs w:val="18"/>
        </w:rPr>
        <w:br/>
      </w:r>
      <w:r w:rsidRPr="00BC176B">
        <w:rPr>
          <w:rFonts w:ascii="Arial" w:hAnsi="Arial" w:cs="Arial"/>
          <w:strike/>
          <w:color w:val="FF0000"/>
          <w:sz w:val="18"/>
          <w:szCs w:val="18"/>
        </w:rPr>
        <w:br/>
      </w:r>
      <w:r w:rsidRPr="00BC176B">
        <w:rPr>
          <w:rFonts w:ascii="Arial" w:hAnsi="Arial" w:cs="Arial"/>
          <w:strike/>
          <w:color w:val="FF0000"/>
          <w:sz w:val="18"/>
          <w:szCs w:val="18"/>
          <w:shd w:val="clear" w:color="auto" w:fill="FFFFFF"/>
        </w:rPr>
        <w:t>i. A recognition of the need for and an ability to engage in lifelong learning;</w:t>
      </w:r>
      <w:r w:rsidRPr="00BC176B">
        <w:rPr>
          <w:rFonts w:ascii="Arial" w:hAnsi="Arial" w:cs="Arial"/>
          <w:strike/>
          <w:color w:val="FF0000"/>
          <w:sz w:val="18"/>
          <w:szCs w:val="18"/>
        </w:rPr>
        <w:br/>
      </w:r>
      <w:r w:rsidRPr="00BC176B">
        <w:rPr>
          <w:rFonts w:ascii="Arial" w:hAnsi="Arial" w:cs="Arial"/>
          <w:strike/>
          <w:color w:val="FF0000"/>
          <w:sz w:val="18"/>
          <w:szCs w:val="18"/>
        </w:rPr>
        <w:br/>
      </w:r>
      <w:r w:rsidRPr="00BC176B">
        <w:rPr>
          <w:rFonts w:ascii="Arial" w:hAnsi="Arial" w:cs="Arial"/>
          <w:strike/>
          <w:color w:val="FF0000"/>
          <w:sz w:val="18"/>
          <w:szCs w:val="18"/>
          <w:shd w:val="clear" w:color="auto" w:fill="FFFFFF"/>
        </w:rPr>
        <w:t>j. A knowledge of contemporary issues;</w:t>
      </w:r>
      <w:r w:rsidRPr="00BC176B">
        <w:rPr>
          <w:rFonts w:ascii="Arial" w:hAnsi="Arial" w:cs="Arial"/>
          <w:strike/>
          <w:color w:val="FF0000"/>
          <w:sz w:val="18"/>
          <w:szCs w:val="18"/>
        </w:rPr>
        <w:br/>
      </w:r>
      <w:r w:rsidRPr="00BC176B">
        <w:rPr>
          <w:rFonts w:ascii="Arial" w:hAnsi="Arial" w:cs="Arial"/>
          <w:strike/>
          <w:color w:val="FF0000"/>
          <w:sz w:val="18"/>
          <w:szCs w:val="18"/>
        </w:rPr>
        <w:br/>
      </w:r>
      <w:r w:rsidRPr="00AB12B3">
        <w:rPr>
          <w:rFonts w:ascii="Arial" w:eastAsia="Times New Roman" w:hAnsi="Arial" w:cs="Arial"/>
          <w:strike/>
          <w:color w:val="FF0000"/>
          <w:sz w:val="18"/>
          <w:szCs w:val="18"/>
        </w:rPr>
        <w:t>k. An ability to use the techniques, skills and modern engineering tools necessary for engineering practice – specifically, graduates will have an advanced understanding of the following areas of geomatics engineering: 1) Surveying, including but not limited to, boundary and land surveying, subdivision and plat creation, control surveys, construction surveys; 2) Geographic Information Systems (GIS); 3) Photogrammetry and Remote Sensing; 4) Mapping, to include but no limited to topographic maps, cadastral maps and land use maps; 5) Geodesy; and 6) Global Navigation Satellite Positioning Systems (GPS, GLONASS, etc.).</w:t>
      </w:r>
      <w:r w:rsidRPr="00AB12B3">
        <w:rPr>
          <w:rFonts w:ascii="Arial" w:eastAsia="Times New Roman" w:hAnsi="Arial" w:cs="Arial"/>
          <w:strike/>
          <w:color w:val="FF0000"/>
          <w:sz w:val="18"/>
          <w:szCs w:val="18"/>
        </w:rPr>
        <w:br/>
      </w:r>
    </w:p>
    <w:p w14:paraId="630A1445" w14:textId="77777777" w:rsidR="00AB12B3" w:rsidRPr="00BC176B" w:rsidRDefault="00AB12B3" w:rsidP="00AB12B3">
      <w:pPr>
        <w:spacing w:after="0"/>
        <w:rPr>
          <w:rFonts w:ascii="Arial" w:eastAsia="Times New Roman" w:hAnsi="Arial" w:cs="Arial"/>
          <w:color w:val="FF0000"/>
          <w:sz w:val="18"/>
          <w:szCs w:val="18"/>
        </w:rPr>
      </w:pPr>
      <w:r w:rsidRPr="00BC176B">
        <w:rPr>
          <w:rFonts w:ascii="Arial" w:eastAsia="Times New Roman" w:hAnsi="Arial" w:cs="Arial"/>
          <w:color w:val="FF0000"/>
          <w:sz w:val="18"/>
          <w:szCs w:val="18"/>
        </w:rPr>
        <w:t xml:space="preserve">(1) an ability to identify, formulate, and solve complex engineering problems by applying principles of engineering, science, and mathematics </w:t>
      </w:r>
    </w:p>
    <w:p w14:paraId="14B878E1" w14:textId="77777777" w:rsidR="00AB12B3" w:rsidRPr="00BC176B" w:rsidRDefault="00AB12B3" w:rsidP="00AB12B3">
      <w:pPr>
        <w:spacing w:after="0"/>
        <w:rPr>
          <w:rFonts w:ascii="Arial" w:eastAsia="Times New Roman" w:hAnsi="Arial" w:cs="Arial"/>
          <w:color w:val="FF0000"/>
          <w:sz w:val="18"/>
          <w:szCs w:val="18"/>
        </w:rPr>
      </w:pPr>
    </w:p>
    <w:p w14:paraId="0402131A" w14:textId="77777777" w:rsidR="00AB12B3" w:rsidRPr="00BC176B" w:rsidRDefault="00AB12B3" w:rsidP="00AB12B3">
      <w:pPr>
        <w:spacing w:after="0"/>
        <w:rPr>
          <w:rFonts w:ascii="Arial" w:eastAsia="Times New Roman" w:hAnsi="Arial" w:cs="Arial"/>
          <w:color w:val="FF0000"/>
          <w:sz w:val="18"/>
          <w:szCs w:val="18"/>
        </w:rPr>
      </w:pPr>
      <w:r w:rsidRPr="00BC176B">
        <w:rPr>
          <w:rFonts w:ascii="Arial" w:eastAsia="Times New Roman" w:hAnsi="Arial" w:cs="Arial"/>
          <w:color w:val="FF0000"/>
          <w:sz w:val="18"/>
          <w:szCs w:val="18"/>
        </w:rPr>
        <w:t xml:space="preserve">(2) an ability to apply engineering design to produce solutions that meet specified needs with consideration of public health, safety, and welfare, as well as global, cultural, social, environmental, and economic factors </w:t>
      </w:r>
    </w:p>
    <w:p w14:paraId="5EA38B3C" w14:textId="77777777" w:rsidR="00AB12B3" w:rsidRPr="00BC176B" w:rsidRDefault="00AB12B3" w:rsidP="00AB12B3">
      <w:pPr>
        <w:spacing w:after="0"/>
        <w:rPr>
          <w:rFonts w:ascii="Arial" w:eastAsia="Times New Roman" w:hAnsi="Arial" w:cs="Arial"/>
          <w:color w:val="FF0000"/>
          <w:sz w:val="18"/>
          <w:szCs w:val="18"/>
        </w:rPr>
      </w:pPr>
    </w:p>
    <w:p w14:paraId="43215EE1" w14:textId="77777777" w:rsidR="00AB12B3" w:rsidRPr="00BC176B" w:rsidRDefault="00AB12B3" w:rsidP="00AB12B3">
      <w:pPr>
        <w:spacing w:after="0"/>
        <w:rPr>
          <w:rFonts w:ascii="Arial" w:eastAsia="Times New Roman" w:hAnsi="Arial" w:cs="Arial"/>
          <w:color w:val="FF0000"/>
          <w:sz w:val="18"/>
          <w:szCs w:val="18"/>
        </w:rPr>
      </w:pPr>
      <w:r w:rsidRPr="00BC176B">
        <w:rPr>
          <w:rFonts w:ascii="Arial" w:eastAsia="Times New Roman" w:hAnsi="Arial" w:cs="Arial"/>
          <w:color w:val="FF0000"/>
          <w:sz w:val="18"/>
          <w:szCs w:val="18"/>
        </w:rPr>
        <w:t xml:space="preserve">(3) an ability to communicate effectively with a range of audiences </w:t>
      </w:r>
    </w:p>
    <w:p w14:paraId="7241AEA8" w14:textId="77777777" w:rsidR="00AB12B3" w:rsidRPr="00BC176B" w:rsidRDefault="00AB12B3" w:rsidP="00AB12B3">
      <w:pPr>
        <w:spacing w:after="0"/>
        <w:rPr>
          <w:rFonts w:ascii="Arial" w:eastAsia="Times New Roman" w:hAnsi="Arial" w:cs="Arial"/>
          <w:color w:val="FF0000"/>
          <w:sz w:val="18"/>
          <w:szCs w:val="18"/>
        </w:rPr>
      </w:pPr>
    </w:p>
    <w:p w14:paraId="5CD669D3" w14:textId="77777777" w:rsidR="00AB12B3" w:rsidRPr="00BC176B" w:rsidRDefault="00AB12B3" w:rsidP="00AB12B3">
      <w:pPr>
        <w:spacing w:after="0"/>
        <w:rPr>
          <w:rFonts w:ascii="Arial" w:eastAsia="Times New Roman" w:hAnsi="Arial" w:cs="Arial"/>
          <w:color w:val="FF0000"/>
          <w:sz w:val="18"/>
          <w:szCs w:val="18"/>
        </w:rPr>
      </w:pPr>
      <w:r w:rsidRPr="00BC176B">
        <w:rPr>
          <w:rFonts w:ascii="Arial" w:eastAsia="Times New Roman" w:hAnsi="Arial" w:cs="Arial"/>
          <w:color w:val="FF0000"/>
          <w:sz w:val="18"/>
          <w:szCs w:val="18"/>
        </w:rPr>
        <w:t xml:space="preserve">(4) an ability to recognize ethical and professional responsibilities in engineering situations and make informed judgments, which must consider the impact of engineering solutions in global, economic, environmental, and societal contexts </w:t>
      </w:r>
    </w:p>
    <w:p w14:paraId="28A6BB2A" w14:textId="77777777" w:rsidR="00AB12B3" w:rsidRPr="00BC176B" w:rsidRDefault="00AB12B3" w:rsidP="00AB12B3">
      <w:pPr>
        <w:spacing w:after="0"/>
        <w:rPr>
          <w:rFonts w:ascii="Arial" w:eastAsia="Times New Roman" w:hAnsi="Arial" w:cs="Arial"/>
          <w:color w:val="FF0000"/>
          <w:sz w:val="18"/>
          <w:szCs w:val="18"/>
        </w:rPr>
      </w:pPr>
    </w:p>
    <w:p w14:paraId="1F67093C" w14:textId="77777777" w:rsidR="00AB12B3" w:rsidRPr="00BC176B" w:rsidRDefault="00AB12B3" w:rsidP="00AB12B3">
      <w:pPr>
        <w:spacing w:after="0"/>
        <w:rPr>
          <w:rFonts w:ascii="Arial" w:eastAsia="Times New Roman" w:hAnsi="Arial" w:cs="Arial"/>
          <w:color w:val="FF0000"/>
          <w:sz w:val="18"/>
          <w:szCs w:val="18"/>
        </w:rPr>
      </w:pPr>
      <w:r w:rsidRPr="00BC176B">
        <w:rPr>
          <w:rFonts w:ascii="Arial" w:eastAsia="Times New Roman" w:hAnsi="Arial" w:cs="Arial"/>
          <w:color w:val="FF0000"/>
          <w:sz w:val="18"/>
          <w:szCs w:val="18"/>
        </w:rPr>
        <w:t xml:space="preserve">(5) an ability to function effectively on a team whose members together provide leadership, create a collaborative and inclusive environment, establish goals, plan tasks, and meet objectives </w:t>
      </w:r>
    </w:p>
    <w:p w14:paraId="4EDA0781" w14:textId="77777777" w:rsidR="00AB12B3" w:rsidRPr="00BC176B" w:rsidRDefault="00AB12B3" w:rsidP="00AB12B3">
      <w:pPr>
        <w:spacing w:after="0"/>
        <w:rPr>
          <w:rFonts w:ascii="Arial" w:eastAsia="Times New Roman" w:hAnsi="Arial" w:cs="Arial"/>
          <w:color w:val="FF0000"/>
          <w:sz w:val="18"/>
          <w:szCs w:val="18"/>
        </w:rPr>
      </w:pPr>
    </w:p>
    <w:p w14:paraId="1D5ECF5C" w14:textId="77777777" w:rsidR="00AB12B3" w:rsidRPr="00BC176B" w:rsidRDefault="00AB12B3" w:rsidP="00AB12B3">
      <w:pPr>
        <w:spacing w:after="0"/>
        <w:rPr>
          <w:rFonts w:ascii="Arial" w:eastAsia="Times New Roman" w:hAnsi="Arial" w:cs="Arial"/>
          <w:color w:val="FF0000"/>
          <w:sz w:val="18"/>
          <w:szCs w:val="18"/>
        </w:rPr>
      </w:pPr>
      <w:r w:rsidRPr="00BC176B">
        <w:rPr>
          <w:rFonts w:ascii="Arial" w:eastAsia="Times New Roman" w:hAnsi="Arial" w:cs="Arial"/>
          <w:color w:val="FF0000"/>
          <w:sz w:val="18"/>
          <w:szCs w:val="18"/>
        </w:rPr>
        <w:t xml:space="preserve">(6) an ability to develop and conduct appropriate experimentation, analyze and interpret data, and use engineering judgment to draw conclusions </w:t>
      </w:r>
    </w:p>
    <w:p w14:paraId="5945BAB0" w14:textId="77777777" w:rsidR="00AB12B3" w:rsidRPr="00BC176B" w:rsidRDefault="00AB12B3" w:rsidP="00AB12B3">
      <w:pPr>
        <w:spacing w:after="0"/>
        <w:rPr>
          <w:rFonts w:ascii="Arial" w:eastAsia="Times New Roman" w:hAnsi="Arial" w:cs="Arial"/>
          <w:color w:val="FF0000"/>
          <w:sz w:val="18"/>
          <w:szCs w:val="18"/>
        </w:rPr>
      </w:pPr>
    </w:p>
    <w:p w14:paraId="6317C99A" w14:textId="77777777" w:rsidR="00AB12B3" w:rsidRDefault="00AB12B3" w:rsidP="00AB12B3">
      <w:pPr>
        <w:spacing w:after="0"/>
        <w:rPr>
          <w:rFonts w:ascii="Arial" w:eastAsia="Times New Roman" w:hAnsi="Arial" w:cs="Arial"/>
          <w:color w:val="FF0000"/>
          <w:sz w:val="18"/>
          <w:szCs w:val="18"/>
        </w:rPr>
      </w:pPr>
      <w:r w:rsidRPr="00BC176B">
        <w:rPr>
          <w:rFonts w:ascii="Arial" w:eastAsia="Times New Roman" w:hAnsi="Arial" w:cs="Arial"/>
          <w:color w:val="FF0000"/>
          <w:sz w:val="18"/>
          <w:szCs w:val="18"/>
        </w:rPr>
        <w:t>(7) an ability to acquire and apply new knowledge as needed, using appropriate learning strategies.</w:t>
      </w:r>
    </w:p>
    <w:p w14:paraId="229E06B8" w14:textId="77777777" w:rsidR="00AB12B3" w:rsidRPr="00AB12B3" w:rsidRDefault="00AB12B3" w:rsidP="00AB12B3">
      <w:pPr>
        <w:spacing w:after="0"/>
        <w:rPr>
          <w:rFonts w:ascii="Arial" w:eastAsia="Times New Roman" w:hAnsi="Arial" w:cs="Arial"/>
          <w:color w:val="FF0000"/>
          <w:sz w:val="18"/>
          <w:szCs w:val="18"/>
        </w:rPr>
      </w:pPr>
      <w:r w:rsidRPr="00AB12B3">
        <w:rPr>
          <w:rFonts w:ascii="Arial" w:eastAsia="Times New Roman" w:hAnsi="Arial" w:cs="Arial"/>
          <w:color w:val="000000"/>
          <w:sz w:val="18"/>
          <w:szCs w:val="18"/>
        </w:rPr>
        <w:br/>
      </w:r>
      <w:hyperlink r:id="rId11" w:anchor="geominor" w:history="1">
        <w:r w:rsidRPr="00AB12B3">
          <w:rPr>
            <w:rFonts w:ascii="Arial" w:eastAsia="Times New Roman" w:hAnsi="Arial" w:cs="Arial"/>
            <w:color w:val="3333CC"/>
            <w:sz w:val="18"/>
            <w:szCs w:val="18"/>
            <w:u w:val="single"/>
          </w:rPr>
          <w:t>Link to Geomatics Engineering Minor</w:t>
        </w:r>
      </w:hyperlink>
      <w:r w:rsidRPr="00AB12B3">
        <w:rPr>
          <w:rFonts w:ascii="Arial" w:eastAsia="Times New Roman" w:hAnsi="Arial" w:cs="Arial"/>
          <w:color w:val="000000"/>
          <w:sz w:val="18"/>
          <w:szCs w:val="18"/>
        </w:rPr>
        <w:br/>
      </w:r>
      <w:r w:rsidRPr="00AB12B3">
        <w:rPr>
          <w:rFonts w:ascii="Arial" w:eastAsia="Times New Roman" w:hAnsi="Arial" w:cs="Arial"/>
          <w:color w:val="000000"/>
          <w:sz w:val="18"/>
          <w:szCs w:val="18"/>
        </w:rPr>
        <w:br/>
      </w:r>
      <w:hyperlink r:id="rId12" w:anchor="geocert" w:history="1">
        <w:r w:rsidRPr="00AB12B3">
          <w:rPr>
            <w:rFonts w:ascii="Arial" w:eastAsia="Times New Roman" w:hAnsi="Arial" w:cs="Arial"/>
            <w:color w:val="3333CC"/>
            <w:sz w:val="18"/>
            <w:szCs w:val="18"/>
            <w:u w:val="single"/>
          </w:rPr>
          <w:t>Link to Surveying and Mapping</w:t>
        </w:r>
      </w:hyperlink>
      <w:r w:rsidRPr="00AB12B3">
        <w:rPr>
          <w:rFonts w:ascii="Arial" w:eastAsia="Times New Roman" w:hAnsi="Arial" w:cs="Arial"/>
          <w:color w:val="000000"/>
          <w:sz w:val="18"/>
          <w:szCs w:val="18"/>
        </w:rPr>
        <w:t> </w:t>
      </w:r>
      <w:hyperlink r:id="rId13" w:anchor="geocert" w:history="1">
        <w:r w:rsidRPr="00AB12B3">
          <w:rPr>
            <w:rFonts w:ascii="Arial" w:eastAsia="Times New Roman" w:hAnsi="Arial" w:cs="Arial"/>
            <w:color w:val="3333CC"/>
            <w:sz w:val="18"/>
            <w:szCs w:val="18"/>
            <w:u w:val="single"/>
          </w:rPr>
          <w:t>Certificate</w:t>
        </w:r>
      </w:hyperlink>
      <w:r w:rsidRPr="00AB12B3">
        <w:rPr>
          <w:rFonts w:ascii="Arial" w:eastAsia="Times New Roman" w:hAnsi="Arial" w:cs="Arial"/>
          <w:color w:val="000000"/>
          <w:sz w:val="18"/>
          <w:szCs w:val="18"/>
        </w:rPr>
        <w:br/>
      </w:r>
      <w:r w:rsidRPr="00AB12B3">
        <w:rPr>
          <w:rFonts w:ascii="Arial" w:eastAsia="Times New Roman" w:hAnsi="Arial" w:cs="Arial"/>
          <w:color w:val="000000"/>
          <w:sz w:val="18"/>
          <w:szCs w:val="18"/>
        </w:rPr>
        <w:br/>
      </w:r>
      <w:hyperlink r:id="rId14" w:anchor="bsge" w:history="1">
        <w:r w:rsidRPr="00AB12B3">
          <w:rPr>
            <w:rFonts w:ascii="Arial" w:eastAsia="Times New Roman" w:hAnsi="Arial" w:cs="Arial"/>
            <w:color w:val="3333CC"/>
            <w:sz w:val="18"/>
            <w:szCs w:val="18"/>
            <w:u w:val="single"/>
          </w:rPr>
          <w:t>Link to Combined Program</w:t>
        </w:r>
      </w:hyperlink>
    </w:p>
    <w:p w14:paraId="2374784B" w14:textId="77777777" w:rsidR="00AB12B3" w:rsidRPr="00AB12B3" w:rsidRDefault="00AB12B3" w:rsidP="00AB12B3">
      <w:pPr>
        <w:shd w:val="clear" w:color="auto" w:fill="FFFFFF"/>
        <w:spacing w:before="100" w:beforeAutospacing="1" w:after="100" w:afterAutospacing="1" w:line="240" w:lineRule="auto"/>
        <w:rPr>
          <w:rFonts w:ascii="Arial" w:eastAsia="Times New Roman" w:hAnsi="Arial" w:cs="Arial"/>
          <w:color w:val="000000"/>
          <w:sz w:val="18"/>
          <w:szCs w:val="18"/>
        </w:rPr>
      </w:pPr>
      <w:r w:rsidRPr="00AB12B3">
        <w:rPr>
          <w:rFonts w:ascii="Arial" w:eastAsia="Times New Roman" w:hAnsi="Arial" w:cs="Arial"/>
          <w:noProof/>
          <w:color w:val="3333CC"/>
          <w:sz w:val="18"/>
          <w:szCs w:val="18"/>
        </w:rPr>
        <w:drawing>
          <wp:inline distT="0" distB="0" distL="0" distR="0" wp14:anchorId="0B6644A6" wp14:editId="6D6446E1">
            <wp:extent cx="405130" cy="187325"/>
            <wp:effectExtent l="0" t="0" r="0" b="3175"/>
            <wp:docPr id="4" name="Picture 4" descr="topofp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ofpag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5130" cy="187325"/>
                    </a:xfrm>
                    <a:prstGeom prst="rect">
                      <a:avLst/>
                    </a:prstGeom>
                    <a:noFill/>
                    <a:ln>
                      <a:noFill/>
                    </a:ln>
                  </pic:spPr>
                </pic:pic>
              </a:graphicData>
            </a:graphic>
          </wp:inline>
        </w:drawing>
      </w:r>
    </w:p>
    <w:p w14:paraId="4637989B" w14:textId="77777777" w:rsidR="00AB12B3" w:rsidRPr="00AB12B3" w:rsidRDefault="00AB12B3" w:rsidP="00AB12B3">
      <w:pPr>
        <w:shd w:val="clear" w:color="auto" w:fill="FFFFFF"/>
        <w:spacing w:before="100" w:beforeAutospacing="1" w:after="100" w:afterAutospacing="1" w:line="240" w:lineRule="auto"/>
        <w:rPr>
          <w:rFonts w:ascii="Arial" w:eastAsia="Times New Roman" w:hAnsi="Arial" w:cs="Arial"/>
          <w:color w:val="000000"/>
          <w:sz w:val="18"/>
          <w:szCs w:val="18"/>
        </w:rPr>
      </w:pPr>
      <w:r w:rsidRPr="00AB12B3">
        <w:rPr>
          <w:rFonts w:ascii="Arial" w:eastAsia="Times New Roman" w:hAnsi="Arial" w:cs="Arial"/>
          <w:b/>
          <w:bCs/>
          <w:color w:val="FF0000"/>
          <w:sz w:val="18"/>
          <w:szCs w:val="18"/>
        </w:rPr>
        <w:t>Bachelor of Science in Geomatics Engineering</w:t>
      </w:r>
      <w:r w:rsidRPr="00AB12B3">
        <w:rPr>
          <w:rFonts w:ascii="Arial" w:eastAsia="Times New Roman" w:hAnsi="Arial" w:cs="Arial"/>
          <w:color w:val="000000"/>
          <w:sz w:val="18"/>
          <w:szCs w:val="18"/>
        </w:rPr>
        <w:t> </w:t>
      </w:r>
      <w:r w:rsidRPr="00AB12B3">
        <w:rPr>
          <w:rFonts w:ascii="Arial" w:eastAsia="Times New Roman" w:hAnsi="Arial" w:cs="Arial"/>
          <w:color w:val="FF0000"/>
          <w:sz w:val="18"/>
          <w:szCs w:val="18"/>
        </w:rPr>
        <w:t>(Changes effective fall 2017.)</w:t>
      </w:r>
      <w:r w:rsidRPr="00AB12B3">
        <w:rPr>
          <w:rFonts w:ascii="Arial" w:eastAsia="Times New Roman" w:hAnsi="Arial" w:cs="Arial"/>
          <w:color w:val="000000"/>
          <w:sz w:val="18"/>
          <w:szCs w:val="18"/>
        </w:rPr>
        <w:br/>
      </w:r>
      <w:r w:rsidRPr="00AB12B3">
        <w:rPr>
          <w:rFonts w:ascii="Arial" w:eastAsia="Times New Roman" w:hAnsi="Arial" w:cs="Arial"/>
          <w:i/>
          <w:iCs/>
          <w:color w:val="000000"/>
          <w:sz w:val="18"/>
          <w:szCs w:val="18"/>
        </w:rPr>
        <w:t>(Requires 120 credits.) </w:t>
      </w:r>
      <w:r w:rsidRPr="00AB12B3">
        <w:rPr>
          <w:rFonts w:ascii="Arial" w:eastAsia="Times New Roman" w:hAnsi="Arial" w:cs="Arial"/>
          <w:color w:val="000000"/>
          <w:sz w:val="18"/>
          <w:szCs w:val="18"/>
        </w:rPr>
        <w:br/>
      </w:r>
      <w:r w:rsidRPr="00AB12B3">
        <w:rPr>
          <w:rFonts w:ascii="Arial" w:eastAsia="Times New Roman" w:hAnsi="Arial" w:cs="Arial"/>
          <w:color w:val="000000"/>
          <w:sz w:val="18"/>
          <w:szCs w:val="18"/>
        </w:rPr>
        <w:br/>
      </w:r>
      <w:r w:rsidRPr="00AB12B3">
        <w:rPr>
          <w:rFonts w:ascii="Arial" w:eastAsia="Times New Roman" w:hAnsi="Arial" w:cs="Arial"/>
          <w:b/>
          <w:bCs/>
          <w:color w:val="000000"/>
          <w:sz w:val="18"/>
          <w:szCs w:val="18"/>
        </w:rPr>
        <w:t>Admission Requirements</w:t>
      </w:r>
      <w:r w:rsidRPr="00AB12B3">
        <w:rPr>
          <w:rFonts w:ascii="Arial" w:eastAsia="Times New Roman" w:hAnsi="Arial" w:cs="Arial"/>
          <w:color w:val="000000"/>
          <w:sz w:val="18"/>
          <w:szCs w:val="18"/>
        </w:rPr>
        <w:br/>
      </w:r>
      <w:r w:rsidRPr="00AB12B3">
        <w:rPr>
          <w:rFonts w:ascii="Arial" w:eastAsia="Times New Roman" w:hAnsi="Arial" w:cs="Arial"/>
          <w:color w:val="000000"/>
          <w:sz w:val="18"/>
          <w:szCs w:val="18"/>
        </w:rPr>
        <w:lastRenderedPageBreak/>
        <w:t>All students must meet the minimum admission requirements of the University. Please refer to the </w:t>
      </w:r>
      <w:hyperlink r:id="rId17" w:history="1">
        <w:r w:rsidRPr="00AB12B3">
          <w:rPr>
            <w:rFonts w:ascii="Arial" w:eastAsia="Times New Roman" w:hAnsi="Arial" w:cs="Arial"/>
            <w:color w:val="3333CC"/>
            <w:sz w:val="18"/>
            <w:szCs w:val="18"/>
            <w:u w:val="single"/>
          </w:rPr>
          <w:t>Admissions section</w:t>
        </w:r>
      </w:hyperlink>
      <w:r w:rsidRPr="00AB12B3">
        <w:rPr>
          <w:rFonts w:ascii="Arial" w:eastAsia="Times New Roman" w:hAnsi="Arial" w:cs="Arial"/>
          <w:color w:val="000000"/>
          <w:sz w:val="18"/>
          <w:szCs w:val="18"/>
        </w:rPr>
        <w:t> of this catalog.</w:t>
      </w:r>
      <w:r w:rsidRPr="00AB12B3">
        <w:rPr>
          <w:rFonts w:ascii="Arial" w:eastAsia="Times New Roman" w:hAnsi="Arial" w:cs="Arial"/>
          <w:color w:val="000000"/>
          <w:sz w:val="18"/>
          <w:szCs w:val="18"/>
        </w:rPr>
        <w:br/>
      </w:r>
      <w:r w:rsidRPr="00AB12B3">
        <w:rPr>
          <w:rFonts w:ascii="Arial" w:eastAsia="Times New Roman" w:hAnsi="Arial" w:cs="Arial"/>
          <w:color w:val="000000"/>
          <w:sz w:val="18"/>
          <w:szCs w:val="18"/>
        </w:rPr>
        <w:br/>
        <w:t>All students must meet the preprofessional requirements listed </w:t>
      </w:r>
      <w:hyperlink r:id="rId18" w:anchor="preprof" w:history="1">
        <w:r w:rsidRPr="00AB12B3">
          <w:rPr>
            <w:rFonts w:ascii="Arial" w:eastAsia="Times New Roman" w:hAnsi="Arial" w:cs="Arial"/>
            <w:color w:val="3333CC"/>
            <w:sz w:val="18"/>
            <w:szCs w:val="18"/>
            <w:u w:val="single"/>
          </w:rPr>
          <w:t>above</w:t>
        </w:r>
      </w:hyperlink>
      <w:r w:rsidRPr="00AB12B3">
        <w:rPr>
          <w:rFonts w:ascii="Arial" w:eastAsia="Times New Roman" w:hAnsi="Arial" w:cs="Arial"/>
          <w:color w:val="000000"/>
          <w:sz w:val="18"/>
          <w:szCs w:val="18"/>
        </w:rPr>
        <w:t> in order to be accepted into the Geomatics Engineering program.</w:t>
      </w:r>
      <w:r w:rsidRPr="00AB12B3">
        <w:rPr>
          <w:rFonts w:ascii="Arial" w:eastAsia="Times New Roman" w:hAnsi="Arial" w:cs="Arial"/>
          <w:color w:val="000000"/>
          <w:sz w:val="18"/>
          <w:szCs w:val="18"/>
        </w:rPr>
        <w:br/>
      </w:r>
      <w:r w:rsidRPr="00AB12B3">
        <w:rPr>
          <w:rFonts w:ascii="Arial" w:eastAsia="Times New Roman" w:hAnsi="Arial" w:cs="Arial"/>
          <w:color w:val="000000"/>
          <w:sz w:val="18"/>
          <w:szCs w:val="18"/>
        </w:rPr>
        <w:br/>
      </w:r>
      <w:r w:rsidRPr="00AB12B3">
        <w:rPr>
          <w:rFonts w:ascii="Arial" w:eastAsia="Times New Roman" w:hAnsi="Arial" w:cs="Arial"/>
          <w:b/>
          <w:bCs/>
          <w:color w:val="000000"/>
          <w:sz w:val="18"/>
          <w:szCs w:val="18"/>
        </w:rPr>
        <w:t>Prerequisite Coursework for Transfer Students</w:t>
      </w:r>
      <w:r w:rsidRPr="00AB12B3">
        <w:rPr>
          <w:rFonts w:ascii="Arial" w:eastAsia="Times New Roman" w:hAnsi="Arial" w:cs="Arial"/>
          <w:color w:val="000000"/>
          <w:sz w:val="18"/>
          <w:szCs w:val="18"/>
        </w:rPr>
        <w:br/>
        <w:t>Students transferring to Florida Atlantic University must complete both lower-division requirements (including the requirements of the Intellectual Foundations Program) and requirements for the college and major. Lower-division requirements may be completed through the A.A. degree from any Florida public college, university or community college or through equivalent coursework at another regionally accredited institution. Before transferring and to ensure timely progress toward the baccalaureate degree, students must also complete the prerequisite courses for their major as outlined in the</w:t>
      </w:r>
      <w:hyperlink r:id="rId19" w:history="1">
        <w:r w:rsidRPr="00AB12B3">
          <w:rPr>
            <w:rFonts w:ascii="Arial" w:eastAsia="Times New Roman" w:hAnsi="Arial" w:cs="Arial"/>
            <w:i/>
            <w:iCs/>
            <w:color w:val="3333CC"/>
            <w:sz w:val="18"/>
            <w:szCs w:val="18"/>
            <w:u w:val="single"/>
          </w:rPr>
          <w:t> Transfer Student Manual</w:t>
        </w:r>
      </w:hyperlink>
      <w:hyperlink r:id="rId20" w:history="1">
        <w:r w:rsidRPr="00AB12B3">
          <w:rPr>
            <w:rFonts w:ascii="Arial" w:eastAsia="Times New Roman" w:hAnsi="Arial" w:cs="Arial"/>
            <w:color w:val="3333CC"/>
            <w:sz w:val="18"/>
            <w:szCs w:val="18"/>
            <w:u w:val="single"/>
          </w:rPr>
          <w:t>.</w:t>
        </w:r>
      </w:hyperlink>
    </w:p>
    <w:p w14:paraId="5DE65776" w14:textId="77777777" w:rsidR="00AB12B3" w:rsidRPr="00AB12B3" w:rsidRDefault="00AB12B3" w:rsidP="00AB12B3">
      <w:pPr>
        <w:shd w:val="clear" w:color="auto" w:fill="FFFFFF"/>
        <w:spacing w:before="100" w:beforeAutospacing="1" w:after="100" w:afterAutospacing="1" w:line="240" w:lineRule="auto"/>
        <w:rPr>
          <w:rFonts w:ascii="Arial" w:eastAsia="Times New Roman" w:hAnsi="Arial" w:cs="Arial"/>
          <w:color w:val="000000"/>
          <w:sz w:val="18"/>
          <w:szCs w:val="18"/>
        </w:rPr>
      </w:pPr>
      <w:r w:rsidRPr="00AB12B3">
        <w:rPr>
          <w:rFonts w:ascii="Arial" w:eastAsia="Times New Roman" w:hAnsi="Arial" w:cs="Arial"/>
          <w:color w:val="000000"/>
          <w:sz w:val="18"/>
          <w:szCs w:val="18"/>
        </w:rPr>
        <w:t>All courses not approved by the Florida Statewide Course Numbering System that will be used to satisfy requirements will be evaluated individually on the basis of content and will require a catalog course description and a copy of the syllabus for assessment.</w:t>
      </w:r>
      <w:r w:rsidRPr="00AB12B3">
        <w:rPr>
          <w:rFonts w:ascii="Arial" w:eastAsia="Times New Roman" w:hAnsi="Arial" w:cs="Arial"/>
          <w:color w:val="000000"/>
          <w:sz w:val="18"/>
          <w:szCs w:val="18"/>
        </w:rPr>
        <w:br/>
      </w:r>
      <w:r w:rsidRPr="00AB12B3">
        <w:rPr>
          <w:rFonts w:ascii="Arial" w:eastAsia="Times New Roman" w:hAnsi="Arial" w:cs="Arial"/>
          <w:b/>
          <w:bCs/>
          <w:color w:val="000000"/>
          <w:sz w:val="18"/>
          <w:szCs w:val="18"/>
        </w:rPr>
        <w:br/>
        <w:t>Degree Requirements</w:t>
      </w:r>
      <w:r w:rsidRPr="00AB12B3">
        <w:rPr>
          <w:rFonts w:ascii="Arial" w:eastAsia="Times New Roman" w:hAnsi="Arial" w:cs="Arial"/>
          <w:color w:val="000000"/>
          <w:sz w:val="18"/>
          <w:szCs w:val="18"/>
        </w:rPr>
        <w:br/>
        <w:t>The Bachelor of Science in Geomatics Engineering degree will be awarded to students who:</w:t>
      </w:r>
    </w:p>
    <w:p w14:paraId="68B62BF2" w14:textId="77777777" w:rsidR="00AB12B3" w:rsidRPr="00AB12B3" w:rsidRDefault="00AB12B3" w:rsidP="00AB12B3">
      <w:pPr>
        <w:shd w:val="clear" w:color="auto" w:fill="FFFFFF"/>
        <w:spacing w:before="100" w:beforeAutospacing="1" w:after="100" w:afterAutospacing="1" w:line="240" w:lineRule="auto"/>
        <w:rPr>
          <w:rFonts w:ascii="Arial" w:eastAsia="Times New Roman" w:hAnsi="Arial" w:cs="Arial"/>
          <w:color w:val="000000"/>
          <w:sz w:val="18"/>
          <w:szCs w:val="18"/>
        </w:rPr>
      </w:pPr>
      <w:r w:rsidRPr="00AB12B3">
        <w:rPr>
          <w:rFonts w:ascii="Arial" w:eastAsia="Times New Roman" w:hAnsi="Arial" w:cs="Arial"/>
          <w:color w:val="000000"/>
          <w:sz w:val="18"/>
          <w:szCs w:val="18"/>
        </w:rPr>
        <w:t>1. Meet all general degree requirements of the University;</w:t>
      </w:r>
      <w:r w:rsidRPr="00AB12B3">
        <w:rPr>
          <w:rFonts w:ascii="Arial" w:eastAsia="Times New Roman" w:hAnsi="Arial" w:cs="Arial"/>
          <w:color w:val="000000"/>
          <w:sz w:val="18"/>
          <w:szCs w:val="18"/>
        </w:rPr>
        <w:br/>
      </w:r>
      <w:r w:rsidRPr="00AB12B3">
        <w:rPr>
          <w:rFonts w:ascii="Arial" w:eastAsia="Times New Roman" w:hAnsi="Arial" w:cs="Arial"/>
          <w:color w:val="000000"/>
          <w:sz w:val="18"/>
          <w:szCs w:val="18"/>
        </w:rPr>
        <w:br/>
        <w:t>2. Complete the curriculum for the B.S.G.E. in Geomatics Engineering degree (see below);</w:t>
      </w:r>
      <w:r w:rsidRPr="00AB12B3">
        <w:rPr>
          <w:rFonts w:ascii="Arial" w:eastAsia="Times New Roman" w:hAnsi="Arial" w:cs="Arial"/>
          <w:color w:val="000000"/>
          <w:sz w:val="18"/>
          <w:szCs w:val="18"/>
        </w:rPr>
        <w:br/>
      </w:r>
      <w:r w:rsidRPr="00AB12B3">
        <w:rPr>
          <w:rFonts w:ascii="Arial" w:eastAsia="Times New Roman" w:hAnsi="Arial" w:cs="Arial"/>
          <w:color w:val="000000"/>
          <w:sz w:val="18"/>
          <w:szCs w:val="18"/>
        </w:rPr>
        <w:br/>
        <w:t>3. Take the National Council of Examiners for Engineering and Surveying (NCEES) Fundamentals of Surveying</w:t>
      </w:r>
      <w:r>
        <w:rPr>
          <w:rFonts w:ascii="Arial" w:eastAsia="Times New Roman" w:hAnsi="Arial" w:cs="Arial"/>
          <w:color w:val="000000"/>
          <w:sz w:val="18"/>
          <w:szCs w:val="18"/>
        </w:rPr>
        <w:t xml:space="preserve"> </w:t>
      </w:r>
      <w:r w:rsidRPr="00AB12B3">
        <w:rPr>
          <w:rFonts w:ascii="Arial" w:eastAsia="Times New Roman" w:hAnsi="Arial" w:cs="Arial"/>
          <w:color w:val="000000"/>
          <w:sz w:val="18"/>
          <w:szCs w:val="18"/>
        </w:rPr>
        <w:t>Examination (the first of two exams necessary for the professional surveyors and mappers license). Contact Geomatics Engineering for details.</w:t>
      </w:r>
    </w:p>
    <w:p w14:paraId="2FC0DA34" w14:textId="77777777" w:rsidR="00AB12B3" w:rsidRPr="00AB12B3" w:rsidRDefault="00AB12B3" w:rsidP="00AB12B3">
      <w:pPr>
        <w:shd w:val="clear" w:color="auto" w:fill="FFFFFF"/>
        <w:spacing w:before="100" w:beforeAutospacing="1" w:after="100" w:afterAutospacing="1" w:line="240" w:lineRule="auto"/>
        <w:rPr>
          <w:rFonts w:ascii="Arial" w:eastAsia="Times New Roman" w:hAnsi="Arial" w:cs="Arial"/>
          <w:color w:val="000000"/>
          <w:sz w:val="18"/>
          <w:szCs w:val="18"/>
        </w:rPr>
      </w:pPr>
      <w:r w:rsidRPr="00AB12B3">
        <w:rPr>
          <w:rFonts w:ascii="Arial" w:eastAsia="Times New Roman" w:hAnsi="Arial" w:cs="Arial"/>
          <w:b/>
          <w:bCs/>
          <w:color w:val="000000"/>
          <w:sz w:val="18"/>
          <w:szCs w:val="18"/>
        </w:rPr>
        <w:t>Curriculum</w:t>
      </w:r>
      <w:r w:rsidRPr="00AB12B3">
        <w:rPr>
          <w:rFonts w:ascii="Arial" w:eastAsia="Times New Roman" w:hAnsi="Arial" w:cs="Arial"/>
          <w:color w:val="000000"/>
          <w:sz w:val="18"/>
          <w:szCs w:val="18"/>
        </w:rPr>
        <w:br/>
        <w:t>The Bachelor of Science in Geomatics Engineering degree requires 120 credits. For credit toward the degree, a grade of "C" or better must be received in each course listed, except for humanities and social science courses not applied toward Writing Across Curriculum (Gordon Rule) writing requirements. In addition, all prerequisites for each mathematics, science or engineering course must be completed with a grade of "C" or better before enrollment is permitted. The degree components are listed below.</w:t>
      </w:r>
    </w:p>
    <w:tbl>
      <w:tblPr>
        <w:tblW w:w="5000" w:type="pct"/>
        <w:tblCellSpacing w:w="15" w:type="dxa"/>
        <w:tblBorders>
          <w:top w:val="outset" w:sz="6" w:space="0" w:color="0000FF"/>
          <w:left w:val="outset" w:sz="6" w:space="0" w:color="0000FF"/>
          <w:bottom w:val="outset" w:sz="6" w:space="0" w:color="0000FF"/>
          <w:right w:val="outset" w:sz="6" w:space="0" w:color="0000FF"/>
        </w:tblBorders>
        <w:shd w:val="clear" w:color="auto" w:fill="FFFFFF"/>
        <w:tblCellMar>
          <w:top w:w="15" w:type="dxa"/>
          <w:left w:w="15" w:type="dxa"/>
          <w:bottom w:w="15" w:type="dxa"/>
          <w:right w:w="15" w:type="dxa"/>
        </w:tblCellMar>
        <w:tblLook w:val="04A0" w:firstRow="1" w:lastRow="0" w:firstColumn="1" w:lastColumn="0" w:noHBand="0" w:noVBand="1"/>
      </w:tblPr>
      <w:tblGrid>
        <w:gridCol w:w="6391"/>
        <w:gridCol w:w="1674"/>
        <w:gridCol w:w="1279"/>
      </w:tblGrid>
      <w:tr w:rsidR="00AB12B3" w:rsidRPr="00AB12B3" w14:paraId="07A1D310" w14:textId="77777777" w:rsidTr="00500487">
        <w:trPr>
          <w:tblCellSpacing w:w="15" w:type="dxa"/>
        </w:trPr>
        <w:tc>
          <w:tcPr>
            <w:tcW w:w="4968" w:type="pct"/>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47FB6F7" w14:textId="40FF4196" w:rsidR="00AB12B3" w:rsidRPr="0026337E" w:rsidRDefault="00AB12B3" w:rsidP="00AB12B3">
            <w:pPr>
              <w:spacing w:after="0" w:line="240" w:lineRule="auto"/>
              <w:rPr>
                <w:rFonts w:ascii="Arial" w:eastAsia="Times New Roman" w:hAnsi="Arial" w:cs="Arial"/>
                <w:b/>
                <w:color w:val="FF0000"/>
                <w:sz w:val="18"/>
                <w:szCs w:val="18"/>
              </w:rPr>
            </w:pPr>
            <w:r w:rsidRPr="0026337E">
              <w:rPr>
                <w:rFonts w:ascii="Arial" w:eastAsia="Times New Roman" w:hAnsi="Arial" w:cs="Arial"/>
                <w:b/>
                <w:color w:val="FF0000"/>
                <w:sz w:val="18"/>
                <w:szCs w:val="18"/>
              </w:rPr>
              <w:t>Intellectual Foundations Program</w:t>
            </w:r>
            <w:r w:rsidR="00500487">
              <w:rPr>
                <w:rFonts w:ascii="Arial" w:eastAsia="Times New Roman" w:hAnsi="Arial" w:cs="Arial"/>
                <w:b/>
                <w:color w:val="FF0000"/>
                <w:sz w:val="18"/>
                <w:szCs w:val="18"/>
              </w:rPr>
              <w:t xml:space="preserve"> (39 credits)</w:t>
            </w:r>
          </w:p>
          <w:p w14:paraId="029ACC72" w14:textId="77777777" w:rsidR="00AB12B3" w:rsidRPr="00AB12B3" w:rsidRDefault="00AB12B3" w:rsidP="00AB12B3">
            <w:pPr>
              <w:spacing w:after="0" w:line="240" w:lineRule="auto"/>
              <w:rPr>
                <w:rFonts w:ascii="Arial" w:eastAsia="Times New Roman" w:hAnsi="Arial" w:cs="Arial"/>
                <w:b/>
                <w:bCs/>
                <w:color w:val="000000"/>
                <w:sz w:val="18"/>
                <w:szCs w:val="18"/>
              </w:rPr>
            </w:pPr>
            <w:r w:rsidRPr="0026337E">
              <w:rPr>
                <w:rFonts w:ascii="Arial" w:eastAsia="Times New Roman" w:hAnsi="Arial" w:cs="Arial"/>
                <w:b/>
                <w:strike/>
                <w:color w:val="FF0000"/>
                <w:sz w:val="18"/>
                <w:szCs w:val="18"/>
              </w:rPr>
              <w:t>General Studies</w:t>
            </w:r>
          </w:p>
        </w:tc>
      </w:tr>
      <w:tr w:rsidR="00500487" w:rsidRPr="00AB12B3" w14:paraId="2054925F" w14:textId="77777777" w:rsidTr="00500487">
        <w:trPr>
          <w:tblCellSpacing w:w="15" w:type="dxa"/>
        </w:trPr>
        <w:tc>
          <w:tcPr>
            <w:tcW w:w="4968" w:type="pct"/>
            <w:gridSpan w:val="3"/>
            <w:tcBorders>
              <w:top w:val="outset" w:sz="6" w:space="0" w:color="0000FF"/>
              <w:left w:val="outset" w:sz="6" w:space="0" w:color="0000FF"/>
              <w:bottom w:val="outset" w:sz="6" w:space="0" w:color="0000FF"/>
              <w:right w:val="outset" w:sz="6" w:space="0" w:color="0000FF"/>
            </w:tcBorders>
            <w:shd w:val="clear" w:color="auto" w:fill="FFFFFF"/>
            <w:vAlign w:val="center"/>
          </w:tcPr>
          <w:p w14:paraId="1E1ED816" w14:textId="6234E5CB" w:rsidR="00500487" w:rsidRPr="00500487" w:rsidRDefault="005C6021" w:rsidP="00AB12B3">
            <w:pPr>
              <w:spacing w:after="0" w:line="240" w:lineRule="auto"/>
              <w:rPr>
                <w:rFonts w:ascii="Arial" w:eastAsia="Times New Roman" w:hAnsi="Arial" w:cs="Arial"/>
                <w:color w:val="FF0000"/>
                <w:sz w:val="18"/>
                <w:szCs w:val="18"/>
              </w:rPr>
            </w:pPr>
            <w:hyperlink r:id="rId21" w:anchor="intellectual" w:history="1">
              <w:r w:rsidR="00F173FC" w:rsidRPr="00AB12B3">
                <w:rPr>
                  <w:rFonts w:ascii="Arial" w:eastAsia="Times New Roman" w:hAnsi="Arial" w:cs="Arial"/>
                  <w:color w:val="3333CC"/>
                  <w:sz w:val="18"/>
                  <w:szCs w:val="18"/>
                  <w:u w:val="single"/>
                </w:rPr>
                <w:t>Intellectual Foundations Program:</w:t>
              </w:r>
            </w:hyperlink>
            <w:r w:rsidR="00F173FC">
              <w:rPr>
                <w:rFonts w:ascii="Arial" w:eastAsia="Times New Roman" w:hAnsi="Arial" w:cs="Arial"/>
                <w:color w:val="3333CC"/>
                <w:sz w:val="18"/>
                <w:szCs w:val="18"/>
                <w:u w:val="single"/>
              </w:rPr>
              <w:t xml:space="preserve"> </w:t>
            </w:r>
            <w:r w:rsidR="00500487" w:rsidRPr="00500487">
              <w:rPr>
                <w:rFonts w:ascii="Arial" w:eastAsia="Times New Roman" w:hAnsi="Arial" w:cs="Arial"/>
                <w:color w:val="FF0000"/>
                <w:sz w:val="18"/>
                <w:szCs w:val="18"/>
              </w:rPr>
              <w:t>Written Communication</w:t>
            </w:r>
            <w:r w:rsidR="00F173FC">
              <w:rPr>
                <w:rFonts w:ascii="Arial" w:eastAsia="Times New Roman" w:hAnsi="Arial" w:cs="Arial"/>
                <w:color w:val="FF0000"/>
                <w:sz w:val="18"/>
                <w:szCs w:val="18"/>
              </w:rPr>
              <w:t xml:space="preserve"> Courses</w:t>
            </w:r>
          </w:p>
        </w:tc>
      </w:tr>
      <w:tr w:rsidR="00F173FC" w:rsidRPr="00AB12B3" w14:paraId="7436CA43" w14:textId="77777777" w:rsidTr="00F173FC">
        <w:trPr>
          <w:tblCellSpacing w:w="15" w:type="dxa"/>
        </w:trPr>
        <w:tc>
          <w:tcPr>
            <w:tcW w:w="3418"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62AAF48" w14:textId="12074EDF" w:rsidR="00AB12B3" w:rsidRPr="00AB12B3" w:rsidRDefault="00500487" w:rsidP="00AB12B3">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AB12B3" w:rsidRPr="00AB12B3">
              <w:rPr>
                <w:rFonts w:ascii="Arial" w:eastAsia="Times New Roman" w:hAnsi="Arial" w:cs="Arial"/>
                <w:color w:val="000000"/>
                <w:sz w:val="18"/>
                <w:szCs w:val="18"/>
              </w:rPr>
              <w:t>College Writing 1 (1), (2)</w:t>
            </w:r>
          </w:p>
        </w:tc>
        <w:tc>
          <w:tcPr>
            <w:tcW w:w="885"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E933CE9" w14:textId="77777777" w:rsidR="00AB12B3" w:rsidRPr="00AB12B3" w:rsidRDefault="00AB12B3" w:rsidP="00AB12B3">
            <w:pPr>
              <w:spacing w:after="0" w:line="240" w:lineRule="auto"/>
              <w:rPr>
                <w:rFonts w:ascii="Arial" w:eastAsia="Times New Roman" w:hAnsi="Arial" w:cs="Arial"/>
                <w:color w:val="000000"/>
                <w:sz w:val="18"/>
                <w:szCs w:val="18"/>
              </w:rPr>
            </w:pPr>
            <w:r w:rsidRPr="00AB12B3">
              <w:rPr>
                <w:rFonts w:ascii="Arial" w:eastAsia="Times New Roman" w:hAnsi="Arial" w:cs="Arial"/>
                <w:color w:val="000000"/>
                <w:sz w:val="18"/>
                <w:szCs w:val="18"/>
              </w:rPr>
              <w:t>ENC 1101</w:t>
            </w:r>
          </w:p>
        </w:tc>
        <w:tc>
          <w:tcPr>
            <w:tcW w:w="634"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1946015" w14:textId="77777777" w:rsidR="00AB12B3" w:rsidRPr="00AB12B3" w:rsidRDefault="00AB12B3" w:rsidP="00AB12B3">
            <w:pPr>
              <w:spacing w:after="0" w:line="240" w:lineRule="auto"/>
              <w:rPr>
                <w:rFonts w:ascii="Arial" w:eastAsia="Times New Roman" w:hAnsi="Arial" w:cs="Arial"/>
                <w:color w:val="000000"/>
                <w:sz w:val="18"/>
                <w:szCs w:val="18"/>
              </w:rPr>
            </w:pPr>
            <w:r w:rsidRPr="00AB12B3">
              <w:rPr>
                <w:rFonts w:ascii="Arial" w:eastAsia="Times New Roman" w:hAnsi="Arial" w:cs="Arial"/>
                <w:color w:val="000000"/>
                <w:sz w:val="18"/>
                <w:szCs w:val="18"/>
              </w:rPr>
              <w:t>3</w:t>
            </w:r>
          </w:p>
        </w:tc>
      </w:tr>
      <w:tr w:rsidR="00F173FC" w:rsidRPr="00AB12B3" w14:paraId="1A853C01" w14:textId="77777777" w:rsidTr="00F173FC">
        <w:trPr>
          <w:tblCellSpacing w:w="15" w:type="dxa"/>
        </w:trPr>
        <w:tc>
          <w:tcPr>
            <w:tcW w:w="3418"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4FA54DD" w14:textId="2B9A104C" w:rsidR="00AB12B3" w:rsidRPr="00AB12B3" w:rsidRDefault="00500487" w:rsidP="00AB12B3">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AB12B3" w:rsidRPr="00AB12B3">
              <w:rPr>
                <w:rFonts w:ascii="Arial" w:eastAsia="Times New Roman" w:hAnsi="Arial" w:cs="Arial"/>
                <w:color w:val="000000"/>
                <w:sz w:val="18"/>
                <w:szCs w:val="18"/>
              </w:rPr>
              <w:t>College Writing 2 (1), (2)</w:t>
            </w:r>
          </w:p>
        </w:tc>
        <w:tc>
          <w:tcPr>
            <w:tcW w:w="885"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2968B1C" w14:textId="77777777" w:rsidR="00AB12B3" w:rsidRPr="00AB12B3" w:rsidRDefault="00AB12B3" w:rsidP="00AB12B3">
            <w:pPr>
              <w:spacing w:after="0" w:line="240" w:lineRule="auto"/>
              <w:rPr>
                <w:rFonts w:ascii="Arial" w:eastAsia="Times New Roman" w:hAnsi="Arial" w:cs="Arial"/>
                <w:color w:val="000000"/>
                <w:sz w:val="18"/>
                <w:szCs w:val="18"/>
              </w:rPr>
            </w:pPr>
            <w:r w:rsidRPr="00AB12B3">
              <w:rPr>
                <w:rFonts w:ascii="Arial" w:eastAsia="Times New Roman" w:hAnsi="Arial" w:cs="Arial"/>
                <w:color w:val="000000"/>
                <w:sz w:val="18"/>
                <w:szCs w:val="18"/>
              </w:rPr>
              <w:t>ENC 1102</w:t>
            </w:r>
          </w:p>
        </w:tc>
        <w:tc>
          <w:tcPr>
            <w:tcW w:w="634"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4638F82" w14:textId="77777777" w:rsidR="00AB12B3" w:rsidRPr="00AB12B3" w:rsidRDefault="00AB12B3" w:rsidP="00AB12B3">
            <w:pPr>
              <w:spacing w:after="0" w:line="240" w:lineRule="auto"/>
              <w:rPr>
                <w:rFonts w:ascii="Arial" w:eastAsia="Times New Roman" w:hAnsi="Arial" w:cs="Arial"/>
                <w:color w:val="000000"/>
                <w:sz w:val="18"/>
                <w:szCs w:val="18"/>
              </w:rPr>
            </w:pPr>
            <w:r w:rsidRPr="00AB12B3">
              <w:rPr>
                <w:rFonts w:ascii="Arial" w:eastAsia="Times New Roman" w:hAnsi="Arial" w:cs="Arial"/>
                <w:color w:val="000000"/>
                <w:sz w:val="18"/>
                <w:szCs w:val="18"/>
              </w:rPr>
              <w:t>3</w:t>
            </w:r>
          </w:p>
        </w:tc>
      </w:tr>
      <w:tr w:rsidR="00F173FC" w:rsidRPr="00AB12B3" w14:paraId="5E9B892B" w14:textId="77777777" w:rsidTr="00F173FC">
        <w:trPr>
          <w:tblCellSpacing w:w="15" w:type="dxa"/>
        </w:trPr>
        <w:tc>
          <w:tcPr>
            <w:tcW w:w="3418"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45BBAAC" w14:textId="686D956B" w:rsidR="00AB12B3" w:rsidRPr="00AB12B3" w:rsidRDefault="005C6021" w:rsidP="00F173FC">
            <w:pPr>
              <w:spacing w:after="0" w:line="240" w:lineRule="auto"/>
              <w:rPr>
                <w:rFonts w:ascii="Arial" w:eastAsia="Times New Roman" w:hAnsi="Arial" w:cs="Arial"/>
                <w:color w:val="000000"/>
                <w:sz w:val="18"/>
                <w:szCs w:val="18"/>
              </w:rPr>
            </w:pPr>
            <w:hyperlink r:id="rId22" w:anchor="intellectual" w:history="1">
              <w:r w:rsidR="00AB12B3" w:rsidRPr="00AB12B3">
                <w:rPr>
                  <w:rFonts w:ascii="Arial" w:eastAsia="Times New Roman" w:hAnsi="Arial" w:cs="Arial"/>
                  <w:color w:val="3333CC"/>
                  <w:sz w:val="18"/>
                  <w:szCs w:val="18"/>
                  <w:u w:val="single"/>
                </w:rPr>
                <w:t>Intellectual Foundations Program:</w:t>
              </w:r>
            </w:hyperlink>
            <w:r w:rsidR="00AB12B3" w:rsidRPr="00AB12B3">
              <w:rPr>
                <w:rFonts w:ascii="Arial" w:eastAsia="Times New Roman" w:hAnsi="Arial" w:cs="Arial"/>
                <w:color w:val="000000"/>
                <w:sz w:val="18"/>
                <w:szCs w:val="18"/>
              </w:rPr>
              <w:t> Society and</w:t>
            </w:r>
            <w:r w:rsidR="00F173FC">
              <w:rPr>
                <w:rFonts w:ascii="Arial" w:eastAsia="Times New Roman" w:hAnsi="Arial" w:cs="Arial"/>
                <w:color w:val="000000"/>
                <w:sz w:val="18"/>
                <w:szCs w:val="18"/>
              </w:rPr>
              <w:t xml:space="preserve"> </w:t>
            </w:r>
            <w:r w:rsidR="00AB12B3" w:rsidRPr="00AB12B3">
              <w:rPr>
                <w:rFonts w:ascii="Arial" w:eastAsia="Times New Roman" w:hAnsi="Arial" w:cs="Arial"/>
                <w:color w:val="000000"/>
                <w:sz w:val="18"/>
                <w:szCs w:val="18"/>
              </w:rPr>
              <w:t>Human Behavior Courses (1), (3)</w:t>
            </w:r>
          </w:p>
        </w:tc>
        <w:tc>
          <w:tcPr>
            <w:tcW w:w="885"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E1516D3" w14:textId="77777777" w:rsidR="00AB12B3" w:rsidRPr="00AB12B3" w:rsidRDefault="00AB12B3" w:rsidP="00AB12B3">
            <w:pPr>
              <w:spacing w:after="0" w:line="240" w:lineRule="auto"/>
              <w:rPr>
                <w:rFonts w:ascii="Arial" w:eastAsia="Times New Roman" w:hAnsi="Arial" w:cs="Arial"/>
                <w:color w:val="000000"/>
                <w:sz w:val="18"/>
                <w:szCs w:val="18"/>
              </w:rPr>
            </w:pPr>
            <w:r w:rsidRPr="00AB12B3">
              <w:rPr>
                <w:rFonts w:ascii="Arial" w:eastAsia="Times New Roman" w:hAnsi="Arial" w:cs="Arial"/>
                <w:color w:val="000000"/>
                <w:sz w:val="18"/>
                <w:szCs w:val="18"/>
              </w:rPr>
              <w:t> </w:t>
            </w:r>
          </w:p>
        </w:tc>
        <w:tc>
          <w:tcPr>
            <w:tcW w:w="634"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A197B4A" w14:textId="77777777" w:rsidR="00AB12B3" w:rsidRPr="00AB12B3" w:rsidRDefault="00AB12B3" w:rsidP="00AB12B3">
            <w:pPr>
              <w:spacing w:after="0" w:line="240" w:lineRule="auto"/>
              <w:rPr>
                <w:rFonts w:ascii="Arial" w:eastAsia="Times New Roman" w:hAnsi="Arial" w:cs="Arial"/>
                <w:color w:val="000000"/>
                <w:sz w:val="18"/>
                <w:szCs w:val="18"/>
              </w:rPr>
            </w:pPr>
            <w:r w:rsidRPr="00AB12B3">
              <w:rPr>
                <w:rFonts w:ascii="Arial" w:eastAsia="Times New Roman" w:hAnsi="Arial" w:cs="Arial"/>
                <w:color w:val="000000"/>
                <w:sz w:val="18"/>
                <w:szCs w:val="18"/>
              </w:rPr>
              <w:t>6</w:t>
            </w:r>
          </w:p>
        </w:tc>
      </w:tr>
      <w:tr w:rsidR="00F173FC" w:rsidRPr="00AB12B3" w14:paraId="5B27E9AA" w14:textId="77777777" w:rsidTr="00F173FC">
        <w:trPr>
          <w:tblCellSpacing w:w="15" w:type="dxa"/>
        </w:trPr>
        <w:tc>
          <w:tcPr>
            <w:tcW w:w="3418"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FEA14CF" w14:textId="3CE5F433" w:rsidR="00AB12B3" w:rsidRPr="00AB12B3" w:rsidRDefault="005C6021" w:rsidP="00F173FC">
            <w:pPr>
              <w:spacing w:after="0" w:line="240" w:lineRule="auto"/>
              <w:rPr>
                <w:rFonts w:ascii="Arial" w:eastAsia="Times New Roman" w:hAnsi="Arial" w:cs="Arial"/>
                <w:color w:val="000000"/>
                <w:sz w:val="18"/>
                <w:szCs w:val="18"/>
              </w:rPr>
            </w:pPr>
            <w:hyperlink r:id="rId23" w:anchor="intellectual" w:history="1">
              <w:r w:rsidR="00AB12B3" w:rsidRPr="00AB12B3">
                <w:rPr>
                  <w:rFonts w:ascii="Arial" w:eastAsia="Times New Roman" w:hAnsi="Arial" w:cs="Arial"/>
                  <w:color w:val="3333CC"/>
                  <w:sz w:val="18"/>
                  <w:szCs w:val="18"/>
                  <w:u w:val="single"/>
                </w:rPr>
                <w:t>Intellectual Foundations Program:</w:t>
              </w:r>
            </w:hyperlink>
            <w:r w:rsidR="00AB12B3" w:rsidRPr="00AB12B3">
              <w:rPr>
                <w:rFonts w:ascii="Arial" w:eastAsia="Times New Roman" w:hAnsi="Arial" w:cs="Arial"/>
                <w:color w:val="000000"/>
                <w:sz w:val="18"/>
                <w:szCs w:val="18"/>
              </w:rPr>
              <w:t> Global</w:t>
            </w:r>
            <w:r w:rsidR="00F173FC">
              <w:rPr>
                <w:rFonts w:ascii="Arial" w:eastAsia="Times New Roman" w:hAnsi="Arial" w:cs="Arial"/>
                <w:color w:val="000000"/>
                <w:sz w:val="18"/>
                <w:szCs w:val="18"/>
              </w:rPr>
              <w:t xml:space="preserve"> </w:t>
            </w:r>
            <w:r w:rsidR="00AB12B3" w:rsidRPr="00AB12B3">
              <w:rPr>
                <w:rFonts w:ascii="Arial" w:eastAsia="Times New Roman" w:hAnsi="Arial" w:cs="Arial"/>
                <w:color w:val="000000"/>
                <w:sz w:val="18"/>
                <w:szCs w:val="18"/>
              </w:rPr>
              <w:t>Citizenship Courses (1), (3)</w:t>
            </w:r>
          </w:p>
        </w:tc>
        <w:tc>
          <w:tcPr>
            <w:tcW w:w="885"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22D090A" w14:textId="77777777" w:rsidR="00AB12B3" w:rsidRPr="00AB12B3" w:rsidRDefault="00AB12B3" w:rsidP="00AB12B3">
            <w:pPr>
              <w:spacing w:after="0" w:line="240" w:lineRule="auto"/>
              <w:rPr>
                <w:rFonts w:ascii="Arial" w:eastAsia="Times New Roman" w:hAnsi="Arial" w:cs="Arial"/>
                <w:color w:val="000000"/>
                <w:sz w:val="18"/>
                <w:szCs w:val="18"/>
              </w:rPr>
            </w:pPr>
            <w:r w:rsidRPr="00AB12B3">
              <w:rPr>
                <w:rFonts w:ascii="Arial" w:eastAsia="Times New Roman" w:hAnsi="Arial" w:cs="Arial"/>
                <w:color w:val="000000"/>
                <w:sz w:val="18"/>
                <w:szCs w:val="18"/>
              </w:rPr>
              <w:t> </w:t>
            </w:r>
          </w:p>
        </w:tc>
        <w:tc>
          <w:tcPr>
            <w:tcW w:w="634"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4C0952F" w14:textId="77777777" w:rsidR="00AB12B3" w:rsidRPr="00AB12B3" w:rsidRDefault="00AB12B3" w:rsidP="00AB12B3">
            <w:pPr>
              <w:spacing w:after="0" w:line="240" w:lineRule="auto"/>
              <w:rPr>
                <w:rFonts w:ascii="Arial" w:eastAsia="Times New Roman" w:hAnsi="Arial" w:cs="Arial"/>
                <w:color w:val="000000"/>
                <w:sz w:val="18"/>
                <w:szCs w:val="18"/>
              </w:rPr>
            </w:pPr>
            <w:r w:rsidRPr="00AB12B3">
              <w:rPr>
                <w:rFonts w:ascii="Arial" w:eastAsia="Times New Roman" w:hAnsi="Arial" w:cs="Arial"/>
                <w:color w:val="000000"/>
                <w:sz w:val="18"/>
                <w:szCs w:val="18"/>
              </w:rPr>
              <w:t>6</w:t>
            </w:r>
          </w:p>
        </w:tc>
      </w:tr>
      <w:tr w:rsidR="00F173FC" w:rsidRPr="00AB12B3" w14:paraId="05C51EA1" w14:textId="77777777" w:rsidTr="00F173FC">
        <w:trPr>
          <w:tblCellSpacing w:w="15" w:type="dxa"/>
        </w:trPr>
        <w:tc>
          <w:tcPr>
            <w:tcW w:w="3418"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53C0470" w14:textId="77777777" w:rsidR="00AB12B3" w:rsidRPr="00AB12B3" w:rsidRDefault="005C6021" w:rsidP="00AB12B3">
            <w:pPr>
              <w:spacing w:after="0" w:line="240" w:lineRule="auto"/>
              <w:rPr>
                <w:rFonts w:ascii="Arial" w:eastAsia="Times New Roman" w:hAnsi="Arial" w:cs="Arial"/>
                <w:color w:val="000000"/>
                <w:sz w:val="18"/>
                <w:szCs w:val="18"/>
              </w:rPr>
            </w:pPr>
            <w:hyperlink r:id="rId24" w:anchor="intellectual" w:history="1">
              <w:r w:rsidR="00AB12B3" w:rsidRPr="00AB12B3">
                <w:rPr>
                  <w:rFonts w:ascii="Arial" w:eastAsia="Times New Roman" w:hAnsi="Arial" w:cs="Arial"/>
                  <w:color w:val="3333CC"/>
                  <w:sz w:val="18"/>
                  <w:szCs w:val="18"/>
                  <w:u w:val="single"/>
                </w:rPr>
                <w:t>Intellectual Foundations Program:</w:t>
              </w:r>
            </w:hyperlink>
            <w:r w:rsidR="00AB12B3" w:rsidRPr="00AB12B3">
              <w:rPr>
                <w:rFonts w:ascii="Arial" w:eastAsia="Times New Roman" w:hAnsi="Arial" w:cs="Arial"/>
                <w:color w:val="FF0000"/>
                <w:sz w:val="18"/>
                <w:szCs w:val="18"/>
              </w:rPr>
              <w:t> Humanities</w:t>
            </w:r>
            <w:r w:rsidR="00AB12B3">
              <w:rPr>
                <w:rFonts w:ascii="Arial" w:eastAsia="Times New Roman" w:hAnsi="Arial" w:cs="Arial"/>
                <w:color w:val="FF0000"/>
                <w:sz w:val="18"/>
                <w:szCs w:val="18"/>
              </w:rPr>
              <w:t xml:space="preserve"> </w:t>
            </w:r>
            <w:r w:rsidR="00AB12B3" w:rsidRPr="00AB12B3">
              <w:rPr>
                <w:rFonts w:ascii="Arial" w:eastAsia="Times New Roman" w:hAnsi="Arial" w:cs="Arial"/>
                <w:color w:val="000000"/>
                <w:sz w:val="18"/>
                <w:szCs w:val="18"/>
              </w:rPr>
              <w:t>Courses (1), (3)</w:t>
            </w:r>
          </w:p>
        </w:tc>
        <w:tc>
          <w:tcPr>
            <w:tcW w:w="885"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A8302D3" w14:textId="77777777" w:rsidR="00AB12B3" w:rsidRPr="00AB12B3" w:rsidRDefault="00AB12B3" w:rsidP="00AB12B3">
            <w:pPr>
              <w:spacing w:after="0" w:line="240" w:lineRule="auto"/>
              <w:rPr>
                <w:rFonts w:ascii="Arial" w:eastAsia="Times New Roman" w:hAnsi="Arial" w:cs="Arial"/>
                <w:color w:val="000000"/>
                <w:sz w:val="18"/>
                <w:szCs w:val="18"/>
              </w:rPr>
            </w:pPr>
            <w:r w:rsidRPr="00AB12B3">
              <w:rPr>
                <w:rFonts w:ascii="Arial" w:eastAsia="Times New Roman" w:hAnsi="Arial" w:cs="Arial"/>
                <w:color w:val="000000"/>
                <w:sz w:val="18"/>
                <w:szCs w:val="18"/>
              </w:rPr>
              <w:t> </w:t>
            </w:r>
          </w:p>
        </w:tc>
        <w:tc>
          <w:tcPr>
            <w:tcW w:w="634"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F100CBA" w14:textId="77777777" w:rsidR="00AB12B3" w:rsidRPr="00AB12B3" w:rsidRDefault="00AB12B3" w:rsidP="00AB12B3">
            <w:pPr>
              <w:spacing w:after="0" w:line="240" w:lineRule="auto"/>
              <w:rPr>
                <w:rFonts w:ascii="Arial" w:eastAsia="Times New Roman" w:hAnsi="Arial" w:cs="Arial"/>
                <w:color w:val="000000"/>
                <w:sz w:val="18"/>
                <w:szCs w:val="18"/>
              </w:rPr>
            </w:pPr>
            <w:r w:rsidRPr="00AB12B3">
              <w:rPr>
                <w:rFonts w:ascii="Arial" w:eastAsia="Times New Roman" w:hAnsi="Arial" w:cs="Arial"/>
                <w:color w:val="000000"/>
                <w:sz w:val="18"/>
                <w:szCs w:val="18"/>
              </w:rPr>
              <w:t>6</w:t>
            </w:r>
          </w:p>
        </w:tc>
      </w:tr>
      <w:tr w:rsidR="00AB12B3" w:rsidRPr="00AB12B3" w14:paraId="3ABE6B90" w14:textId="77777777" w:rsidTr="00AB12B3">
        <w:trPr>
          <w:tblCellSpacing w:w="15" w:type="dxa"/>
        </w:trPr>
        <w:tc>
          <w:tcPr>
            <w:tcW w:w="4968" w:type="pct"/>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00A08B4" w14:textId="52797CA5" w:rsidR="00AB12B3" w:rsidRPr="0026337E" w:rsidRDefault="005C6021" w:rsidP="00AB12B3">
            <w:pPr>
              <w:spacing w:after="0" w:line="240" w:lineRule="auto"/>
              <w:rPr>
                <w:rFonts w:ascii="Arial" w:eastAsia="Times New Roman" w:hAnsi="Arial" w:cs="Arial"/>
                <w:b/>
                <w:color w:val="FF0000"/>
                <w:sz w:val="18"/>
                <w:szCs w:val="18"/>
              </w:rPr>
            </w:pPr>
            <w:hyperlink r:id="rId25" w:anchor="intellectual" w:history="1">
              <w:r w:rsidR="00F173FC" w:rsidRPr="00AB12B3">
                <w:rPr>
                  <w:rFonts w:ascii="Arial" w:eastAsia="Times New Roman" w:hAnsi="Arial" w:cs="Arial"/>
                  <w:color w:val="3333CC"/>
                  <w:sz w:val="18"/>
                  <w:szCs w:val="18"/>
                  <w:u w:val="single"/>
                </w:rPr>
                <w:t>Intellectual Foundations Program:</w:t>
              </w:r>
            </w:hyperlink>
            <w:r w:rsidR="00F173FC">
              <w:rPr>
                <w:rFonts w:ascii="Arial" w:eastAsia="Times New Roman" w:hAnsi="Arial" w:cs="Arial"/>
                <w:color w:val="3333CC"/>
                <w:sz w:val="18"/>
                <w:szCs w:val="18"/>
                <w:u w:val="single"/>
              </w:rPr>
              <w:t xml:space="preserve"> </w:t>
            </w:r>
            <w:r w:rsidR="00AB12B3" w:rsidRPr="00F173FC">
              <w:rPr>
                <w:rFonts w:ascii="Arial" w:eastAsia="Times New Roman" w:hAnsi="Arial" w:cs="Arial"/>
                <w:color w:val="FF0000"/>
                <w:sz w:val="18"/>
                <w:szCs w:val="18"/>
              </w:rPr>
              <w:t>Mathematics and Quantitative Reasoning</w:t>
            </w:r>
            <w:r w:rsidR="00F173FC">
              <w:rPr>
                <w:rFonts w:ascii="Arial" w:eastAsia="Times New Roman" w:hAnsi="Arial" w:cs="Arial"/>
                <w:color w:val="FF0000"/>
                <w:sz w:val="18"/>
                <w:szCs w:val="18"/>
              </w:rPr>
              <w:t xml:space="preserve"> Courses</w:t>
            </w:r>
          </w:p>
          <w:p w14:paraId="4BFCC27F" w14:textId="77777777" w:rsidR="00AB12B3" w:rsidRPr="00AB12B3" w:rsidRDefault="00AB12B3" w:rsidP="00AB12B3">
            <w:pPr>
              <w:spacing w:after="0" w:line="240" w:lineRule="auto"/>
              <w:rPr>
                <w:rFonts w:ascii="Arial" w:eastAsia="Times New Roman" w:hAnsi="Arial" w:cs="Arial"/>
                <w:b/>
                <w:bCs/>
                <w:color w:val="000000"/>
                <w:sz w:val="18"/>
                <w:szCs w:val="18"/>
              </w:rPr>
            </w:pPr>
            <w:r w:rsidRPr="0026337E">
              <w:rPr>
                <w:rFonts w:ascii="Arial" w:eastAsia="Times New Roman" w:hAnsi="Arial" w:cs="Arial"/>
                <w:b/>
                <w:bCs/>
                <w:strike/>
                <w:color w:val="FF0000"/>
                <w:sz w:val="18"/>
                <w:szCs w:val="18"/>
              </w:rPr>
              <w:t>Basic Mathematics and Sciences</w:t>
            </w:r>
          </w:p>
        </w:tc>
      </w:tr>
      <w:tr w:rsidR="00F173FC" w:rsidRPr="00AB12B3" w14:paraId="7BADF88C" w14:textId="77777777" w:rsidTr="00F173FC">
        <w:trPr>
          <w:tblCellSpacing w:w="15" w:type="dxa"/>
        </w:trPr>
        <w:tc>
          <w:tcPr>
            <w:tcW w:w="3418"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6313C98" w14:textId="41285421" w:rsidR="00AB12B3" w:rsidRPr="00AB12B3" w:rsidRDefault="00F173FC" w:rsidP="00AB12B3">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AB12B3" w:rsidRPr="00AB12B3">
              <w:rPr>
                <w:rFonts w:ascii="Arial" w:eastAsia="Times New Roman" w:hAnsi="Arial" w:cs="Arial"/>
                <w:color w:val="000000"/>
                <w:sz w:val="18"/>
                <w:szCs w:val="18"/>
              </w:rPr>
              <w:t>Calculus with Analytic Geometry 1 (1), (4)</w:t>
            </w:r>
          </w:p>
        </w:tc>
        <w:tc>
          <w:tcPr>
            <w:tcW w:w="885"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9EE5F6C" w14:textId="77777777" w:rsidR="00AB12B3" w:rsidRPr="00AB12B3" w:rsidRDefault="00AB12B3" w:rsidP="00AB12B3">
            <w:pPr>
              <w:spacing w:after="0" w:line="240" w:lineRule="auto"/>
              <w:rPr>
                <w:rFonts w:ascii="Arial" w:eastAsia="Times New Roman" w:hAnsi="Arial" w:cs="Arial"/>
                <w:color w:val="000000"/>
                <w:sz w:val="18"/>
                <w:szCs w:val="18"/>
              </w:rPr>
            </w:pPr>
            <w:r w:rsidRPr="00AB12B3">
              <w:rPr>
                <w:rFonts w:ascii="Arial" w:eastAsia="Times New Roman" w:hAnsi="Arial" w:cs="Arial"/>
                <w:color w:val="000000"/>
                <w:sz w:val="18"/>
                <w:szCs w:val="18"/>
              </w:rPr>
              <w:t>MAC 2311</w:t>
            </w:r>
          </w:p>
        </w:tc>
        <w:tc>
          <w:tcPr>
            <w:tcW w:w="634"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8CF81A8" w14:textId="77777777" w:rsidR="00AB12B3" w:rsidRPr="00AB12B3" w:rsidRDefault="00AB12B3" w:rsidP="00AB12B3">
            <w:pPr>
              <w:spacing w:after="0" w:line="240" w:lineRule="auto"/>
              <w:rPr>
                <w:rFonts w:ascii="Arial" w:eastAsia="Times New Roman" w:hAnsi="Arial" w:cs="Arial"/>
                <w:color w:val="000000"/>
                <w:sz w:val="18"/>
                <w:szCs w:val="18"/>
              </w:rPr>
            </w:pPr>
            <w:r w:rsidRPr="00AB12B3">
              <w:rPr>
                <w:rFonts w:ascii="Arial" w:eastAsia="Times New Roman" w:hAnsi="Arial" w:cs="Arial"/>
                <w:color w:val="000000"/>
                <w:sz w:val="18"/>
                <w:szCs w:val="18"/>
              </w:rPr>
              <w:t>4</w:t>
            </w:r>
          </w:p>
        </w:tc>
      </w:tr>
      <w:tr w:rsidR="00F173FC" w:rsidRPr="00AB12B3" w14:paraId="654F1661" w14:textId="77777777" w:rsidTr="00F173FC">
        <w:trPr>
          <w:tblCellSpacing w:w="15" w:type="dxa"/>
        </w:trPr>
        <w:tc>
          <w:tcPr>
            <w:tcW w:w="3418"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5C250FFD" w14:textId="47E0F570" w:rsidR="00AB12B3" w:rsidRPr="00AB12B3" w:rsidRDefault="00F173FC" w:rsidP="00AB12B3">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 xml:space="preserve">  </w:t>
            </w:r>
            <w:r w:rsidR="00AB12B3" w:rsidRPr="00AB12B3">
              <w:rPr>
                <w:rFonts w:ascii="Arial" w:eastAsia="Times New Roman" w:hAnsi="Arial" w:cs="Arial"/>
                <w:color w:val="FF0000"/>
                <w:sz w:val="18"/>
                <w:szCs w:val="18"/>
              </w:rPr>
              <w:t>Introductory Statistics</w:t>
            </w:r>
          </w:p>
        </w:tc>
        <w:tc>
          <w:tcPr>
            <w:tcW w:w="885"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14E343F1" w14:textId="77777777" w:rsidR="00AB12B3" w:rsidRPr="00AB12B3" w:rsidRDefault="00AB12B3" w:rsidP="00AB12B3">
            <w:pPr>
              <w:spacing w:after="0" w:line="240" w:lineRule="auto"/>
              <w:rPr>
                <w:rFonts w:ascii="Arial" w:eastAsia="Times New Roman" w:hAnsi="Arial" w:cs="Arial"/>
                <w:color w:val="FF0000"/>
                <w:sz w:val="18"/>
                <w:szCs w:val="18"/>
              </w:rPr>
            </w:pPr>
            <w:r w:rsidRPr="00AB12B3">
              <w:rPr>
                <w:rFonts w:ascii="Arial" w:eastAsia="Times New Roman" w:hAnsi="Arial" w:cs="Arial"/>
                <w:color w:val="FF0000"/>
                <w:sz w:val="18"/>
                <w:szCs w:val="18"/>
              </w:rPr>
              <w:t>STA 2023</w:t>
            </w:r>
          </w:p>
        </w:tc>
        <w:tc>
          <w:tcPr>
            <w:tcW w:w="634"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6DB21EA8" w14:textId="77777777" w:rsidR="00AB12B3" w:rsidRPr="00AB12B3" w:rsidRDefault="00AB12B3" w:rsidP="00AB12B3">
            <w:pPr>
              <w:spacing w:after="0" w:line="240" w:lineRule="auto"/>
              <w:rPr>
                <w:rFonts w:ascii="Arial" w:eastAsia="Times New Roman" w:hAnsi="Arial" w:cs="Arial"/>
                <w:color w:val="FF0000"/>
                <w:sz w:val="18"/>
                <w:szCs w:val="18"/>
              </w:rPr>
            </w:pPr>
            <w:r w:rsidRPr="00AB12B3">
              <w:rPr>
                <w:rFonts w:ascii="Arial" w:eastAsia="Times New Roman" w:hAnsi="Arial" w:cs="Arial"/>
                <w:color w:val="FF0000"/>
                <w:sz w:val="18"/>
                <w:szCs w:val="18"/>
              </w:rPr>
              <w:t>3</w:t>
            </w:r>
          </w:p>
        </w:tc>
      </w:tr>
      <w:tr w:rsidR="00AB12B3" w:rsidRPr="0026337E" w14:paraId="658D5B88" w14:textId="77777777" w:rsidTr="00AB12B3">
        <w:tblPrEx>
          <w:shd w:val="clear" w:color="auto" w:fill="auto"/>
        </w:tblPrEx>
        <w:trPr>
          <w:tblCellSpacing w:w="15" w:type="dxa"/>
        </w:trPr>
        <w:tc>
          <w:tcPr>
            <w:tcW w:w="4968" w:type="pct"/>
            <w:gridSpan w:val="3"/>
            <w:tcBorders>
              <w:top w:val="outset" w:sz="6" w:space="0" w:color="0000FF"/>
              <w:left w:val="outset" w:sz="6" w:space="0" w:color="0000FF"/>
              <w:bottom w:val="outset" w:sz="6" w:space="0" w:color="0000FF"/>
              <w:right w:val="outset" w:sz="6" w:space="0" w:color="0000FF"/>
            </w:tcBorders>
            <w:vAlign w:val="center"/>
          </w:tcPr>
          <w:p w14:paraId="3DDD1577" w14:textId="791B1FD6" w:rsidR="00AB12B3" w:rsidRPr="0026337E" w:rsidRDefault="005C6021" w:rsidP="00F173FC">
            <w:pPr>
              <w:spacing w:after="0" w:line="240" w:lineRule="auto"/>
              <w:rPr>
                <w:rFonts w:ascii="Arial" w:eastAsia="Times New Roman" w:hAnsi="Arial" w:cs="Arial"/>
                <w:color w:val="FF0000"/>
                <w:sz w:val="18"/>
                <w:szCs w:val="18"/>
              </w:rPr>
            </w:pPr>
            <w:hyperlink r:id="rId26" w:anchor="intellectual" w:history="1">
              <w:r w:rsidR="00F173FC" w:rsidRPr="00AB12B3">
                <w:rPr>
                  <w:rFonts w:ascii="Arial" w:eastAsia="Times New Roman" w:hAnsi="Arial" w:cs="Arial"/>
                  <w:color w:val="3333CC"/>
                  <w:sz w:val="18"/>
                  <w:szCs w:val="18"/>
                  <w:u w:val="single"/>
                </w:rPr>
                <w:t>Intellectual Foundations Program:</w:t>
              </w:r>
            </w:hyperlink>
            <w:r w:rsidR="00F173FC">
              <w:rPr>
                <w:rFonts w:ascii="Arial" w:eastAsia="Times New Roman" w:hAnsi="Arial" w:cs="Arial"/>
                <w:color w:val="3333CC"/>
                <w:sz w:val="18"/>
                <w:szCs w:val="18"/>
                <w:u w:val="single"/>
              </w:rPr>
              <w:t xml:space="preserve"> </w:t>
            </w:r>
            <w:r w:rsidR="00AB12B3" w:rsidRPr="00F173FC">
              <w:rPr>
                <w:rFonts w:ascii="Arial" w:eastAsia="Times New Roman" w:hAnsi="Arial" w:cs="Arial"/>
                <w:color w:val="FF0000"/>
                <w:sz w:val="18"/>
                <w:szCs w:val="18"/>
              </w:rPr>
              <w:t>Science and the Natural World</w:t>
            </w:r>
            <w:r w:rsidR="00F173FC">
              <w:rPr>
                <w:rFonts w:ascii="Arial" w:eastAsia="Times New Roman" w:hAnsi="Arial" w:cs="Arial"/>
                <w:color w:val="FF0000"/>
                <w:sz w:val="18"/>
                <w:szCs w:val="18"/>
              </w:rPr>
              <w:t xml:space="preserve"> Courses</w:t>
            </w:r>
          </w:p>
        </w:tc>
      </w:tr>
      <w:tr w:rsidR="00832C09" w:rsidRPr="00832C09" w14:paraId="15506298" w14:textId="77777777" w:rsidTr="00F173FC">
        <w:trPr>
          <w:tblCellSpacing w:w="15" w:type="dxa"/>
        </w:trPr>
        <w:tc>
          <w:tcPr>
            <w:tcW w:w="3418"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AFD606C" w14:textId="24AED85C" w:rsidR="00832C09" w:rsidRPr="00832C09" w:rsidRDefault="00F173FC" w:rsidP="00D8112B">
            <w:pPr>
              <w:spacing w:after="0" w:line="240" w:lineRule="auto"/>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 xml:space="preserve">  </w:t>
            </w:r>
            <w:r w:rsidR="00832C09" w:rsidRPr="00832C09">
              <w:rPr>
                <w:rFonts w:ascii="Arial" w:eastAsia="Times New Roman" w:hAnsi="Arial" w:cs="Arial"/>
                <w:color w:val="000000" w:themeColor="text1"/>
                <w:sz w:val="18"/>
                <w:szCs w:val="18"/>
              </w:rPr>
              <w:t>General Physics for Engineers 1 (1)</w:t>
            </w:r>
          </w:p>
        </w:tc>
        <w:tc>
          <w:tcPr>
            <w:tcW w:w="885"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568FE47" w14:textId="77777777" w:rsidR="00832C09" w:rsidRPr="00832C09" w:rsidRDefault="00832C09" w:rsidP="00D8112B">
            <w:pPr>
              <w:spacing w:after="0" w:line="240" w:lineRule="auto"/>
              <w:rPr>
                <w:rFonts w:ascii="Arial" w:eastAsia="Times New Roman" w:hAnsi="Arial" w:cs="Arial"/>
                <w:color w:val="000000" w:themeColor="text1"/>
                <w:sz w:val="18"/>
                <w:szCs w:val="18"/>
              </w:rPr>
            </w:pPr>
            <w:r w:rsidRPr="00832C09">
              <w:rPr>
                <w:rFonts w:ascii="Arial" w:eastAsia="Times New Roman" w:hAnsi="Arial" w:cs="Arial"/>
                <w:color w:val="000000" w:themeColor="text1"/>
                <w:sz w:val="18"/>
                <w:szCs w:val="18"/>
              </w:rPr>
              <w:t>PHY 2048</w:t>
            </w:r>
          </w:p>
        </w:tc>
        <w:tc>
          <w:tcPr>
            <w:tcW w:w="634"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7EFCB21" w14:textId="0160B3CA" w:rsidR="00832C09" w:rsidRPr="00832C09" w:rsidRDefault="00832C09" w:rsidP="00D8112B">
            <w:pPr>
              <w:spacing w:after="0" w:line="240" w:lineRule="auto"/>
              <w:rPr>
                <w:rFonts w:ascii="Arial" w:eastAsia="Times New Roman" w:hAnsi="Arial" w:cs="Arial"/>
                <w:color w:val="000000" w:themeColor="text1"/>
                <w:sz w:val="18"/>
                <w:szCs w:val="18"/>
              </w:rPr>
            </w:pPr>
            <w:r w:rsidRPr="00832C09">
              <w:rPr>
                <w:rFonts w:ascii="Arial" w:eastAsia="Times New Roman" w:hAnsi="Arial" w:cs="Arial"/>
                <w:color w:val="000000" w:themeColor="text1"/>
                <w:sz w:val="18"/>
                <w:szCs w:val="18"/>
              </w:rPr>
              <w:t>3</w:t>
            </w:r>
            <w:r w:rsidR="00F173FC">
              <w:rPr>
                <w:rFonts w:ascii="Arial" w:eastAsia="Times New Roman" w:hAnsi="Arial" w:cs="Arial"/>
                <w:color w:val="000000" w:themeColor="text1"/>
                <w:sz w:val="18"/>
                <w:szCs w:val="18"/>
              </w:rPr>
              <w:t xml:space="preserve"> </w:t>
            </w:r>
            <w:r w:rsidR="00F173FC" w:rsidRPr="00F173FC">
              <w:rPr>
                <w:rFonts w:ascii="Arial" w:eastAsia="Times New Roman" w:hAnsi="Arial" w:cs="Arial"/>
                <w:b/>
                <w:color w:val="000000" w:themeColor="text1"/>
                <w:sz w:val="18"/>
                <w:szCs w:val="18"/>
              </w:rPr>
              <w:t>and</w:t>
            </w:r>
          </w:p>
        </w:tc>
      </w:tr>
      <w:tr w:rsidR="00832C09" w:rsidRPr="00832C09" w14:paraId="2C0D2CB4" w14:textId="77777777" w:rsidTr="00F173FC">
        <w:trPr>
          <w:tblCellSpacing w:w="15" w:type="dxa"/>
        </w:trPr>
        <w:tc>
          <w:tcPr>
            <w:tcW w:w="3418"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7E31E23" w14:textId="04C36528" w:rsidR="00832C09" w:rsidRPr="00832C09" w:rsidRDefault="00F173FC" w:rsidP="00D8112B">
            <w:pPr>
              <w:spacing w:after="0" w:line="240" w:lineRule="auto"/>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 xml:space="preserve">  </w:t>
            </w:r>
            <w:r w:rsidR="00832C09" w:rsidRPr="00832C09">
              <w:rPr>
                <w:rFonts w:ascii="Arial" w:eastAsia="Times New Roman" w:hAnsi="Arial" w:cs="Arial"/>
                <w:color w:val="000000" w:themeColor="text1"/>
                <w:sz w:val="18"/>
                <w:szCs w:val="18"/>
              </w:rPr>
              <w:t>General Physics 1 Lab</w:t>
            </w:r>
          </w:p>
        </w:tc>
        <w:tc>
          <w:tcPr>
            <w:tcW w:w="885"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F07F20A" w14:textId="77777777" w:rsidR="00832C09" w:rsidRPr="00832C09" w:rsidRDefault="00832C09" w:rsidP="00D8112B">
            <w:pPr>
              <w:spacing w:after="0" w:line="240" w:lineRule="auto"/>
              <w:rPr>
                <w:rFonts w:ascii="Arial" w:eastAsia="Times New Roman" w:hAnsi="Arial" w:cs="Arial"/>
                <w:color w:val="000000" w:themeColor="text1"/>
                <w:sz w:val="18"/>
                <w:szCs w:val="18"/>
              </w:rPr>
            </w:pPr>
            <w:r w:rsidRPr="00832C09">
              <w:rPr>
                <w:rFonts w:ascii="Arial" w:eastAsia="Times New Roman" w:hAnsi="Arial" w:cs="Arial"/>
                <w:color w:val="000000" w:themeColor="text1"/>
                <w:sz w:val="18"/>
                <w:szCs w:val="18"/>
              </w:rPr>
              <w:t>PHY 2048L</w:t>
            </w:r>
          </w:p>
        </w:tc>
        <w:tc>
          <w:tcPr>
            <w:tcW w:w="634"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EDD54DC" w14:textId="77777777" w:rsidR="00832C09" w:rsidRPr="00832C09" w:rsidRDefault="00832C09" w:rsidP="00D8112B">
            <w:pPr>
              <w:spacing w:after="0" w:line="240" w:lineRule="auto"/>
              <w:rPr>
                <w:rFonts w:ascii="Arial" w:eastAsia="Times New Roman" w:hAnsi="Arial" w:cs="Arial"/>
                <w:color w:val="000000" w:themeColor="text1"/>
                <w:sz w:val="18"/>
                <w:szCs w:val="18"/>
              </w:rPr>
            </w:pPr>
            <w:r w:rsidRPr="00832C09">
              <w:rPr>
                <w:rFonts w:ascii="Arial" w:eastAsia="Times New Roman" w:hAnsi="Arial" w:cs="Arial"/>
                <w:color w:val="000000" w:themeColor="text1"/>
                <w:sz w:val="18"/>
                <w:szCs w:val="18"/>
              </w:rPr>
              <w:t>1</w:t>
            </w:r>
          </w:p>
        </w:tc>
      </w:tr>
      <w:tr w:rsidR="00832C09" w:rsidRPr="00832C09" w14:paraId="01602DE6" w14:textId="77777777" w:rsidTr="00832C09">
        <w:trPr>
          <w:tblCellSpacing w:w="15" w:type="dxa"/>
        </w:trPr>
        <w:tc>
          <w:tcPr>
            <w:tcW w:w="4968" w:type="pct"/>
            <w:gridSpan w:val="3"/>
            <w:tcBorders>
              <w:top w:val="outset" w:sz="6" w:space="0" w:color="0000FF"/>
              <w:left w:val="outset" w:sz="6" w:space="0" w:color="0000FF"/>
              <w:bottom w:val="outset" w:sz="6" w:space="0" w:color="0000FF"/>
              <w:right w:val="outset" w:sz="6" w:space="0" w:color="0000FF"/>
            </w:tcBorders>
            <w:shd w:val="clear" w:color="auto" w:fill="FFFFFF"/>
            <w:vAlign w:val="center"/>
          </w:tcPr>
          <w:p w14:paraId="1078B263" w14:textId="77777777" w:rsidR="00832C09" w:rsidRPr="00832C09" w:rsidRDefault="00832C09" w:rsidP="00D8112B">
            <w:pPr>
              <w:spacing w:after="0" w:line="240" w:lineRule="auto"/>
              <w:rPr>
                <w:rFonts w:ascii="Arial" w:eastAsia="Times New Roman" w:hAnsi="Arial" w:cs="Arial"/>
                <w:color w:val="FF0000"/>
                <w:sz w:val="18"/>
                <w:szCs w:val="18"/>
              </w:rPr>
            </w:pPr>
            <w:r w:rsidRPr="00832C09">
              <w:rPr>
                <w:rFonts w:ascii="Arial" w:eastAsia="Times New Roman" w:hAnsi="Arial" w:cs="Arial"/>
                <w:color w:val="FF0000"/>
                <w:sz w:val="18"/>
                <w:szCs w:val="18"/>
              </w:rPr>
              <w:t>Students must take one additional course from the list below</w:t>
            </w:r>
          </w:p>
        </w:tc>
      </w:tr>
      <w:tr w:rsidR="00F173FC" w:rsidRPr="0026337E" w14:paraId="08A1EF3B" w14:textId="77777777" w:rsidTr="00F173FC">
        <w:tblPrEx>
          <w:shd w:val="clear" w:color="auto" w:fill="auto"/>
        </w:tblPrEx>
        <w:trPr>
          <w:tblCellSpacing w:w="15" w:type="dxa"/>
        </w:trPr>
        <w:tc>
          <w:tcPr>
            <w:tcW w:w="3418" w:type="pct"/>
            <w:tcBorders>
              <w:top w:val="outset" w:sz="6" w:space="0" w:color="0000FF"/>
              <w:left w:val="outset" w:sz="6" w:space="0" w:color="0000FF"/>
              <w:bottom w:val="outset" w:sz="6" w:space="0" w:color="0000FF"/>
              <w:right w:val="outset" w:sz="6" w:space="0" w:color="0000FF"/>
            </w:tcBorders>
            <w:vAlign w:val="center"/>
            <w:hideMark/>
          </w:tcPr>
          <w:p w14:paraId="16A86678" w14:textId="731DD044" w:rsidR="00F173FC" w:rsidRPr="0026337E" w:rsidRDefault="00F173FC" w:rsidP="007E7BCE">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 xml:space="preserve">  </w:t>
            </w:r>
            <w:r w:rsidRPr="0026337E">
              <w:rPr>
                <w:rFonts w:ascii="Arial" w:eastAsia="Times New Roman" w:hAnsi="Arial" w:cs="Arial"/>
                <w:color w:val="FF0000"/>
                <w:sz w:val="18"/>
                <w:szCs w:val="18"/>
              </w:rPr>
              <w:t>Physical Geology/Evolution of the Earth</w:t>
            </w:r>
          </w:p>
        </w:tc>
        <w:tc>
          <w:tcPr>
            <w:tcW w:w="885" w:type="pct"/>
            <w:tcBorders>
              <w:top w:val="outset" w:sz="6" w:space="0" w:color="0000FF"/>
              <w:left w:val="outset" w:sz="6" w:space="0" w:color="0000FF"/>
              <w:bottom w:val="outset" w:sz="6" w:space="0" w:color="0000FF"/>
              <w:right w:val="outset" w:sz="6" w:space="0" w:color="0000FF"/>
            </w:tcBorders>
            <w:vAlign w:val="center"/>
            <w:hideMark/>
          </w:tcPr>
          <w:p w14:paraId="556FC1B7" w14:textId="77777777" w:rsidR="00F173FC" w:rsidRPr="0026337E" w:rsidRDefault="00F173FC" w:rsidP="007E7BCE">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GLY 2010C</w:t>
            </w:r>
          </w:p>
        </w:tc>
        <w:tc>
          <w:tcPr>
            <w:tcW w:w="634" w:type="pct"/>
            <w:tcBorders>
              <w:top w:val="outset" w:sz="6" w:space="0" w:color="0000FF"/>
              <w:left w:val="outset" w:sz="6" w:space="0" w:color="0000FF"/>
              <w:bottom w:val="outset" w:sz="6" w:space="0" w:color="0000FF"/>
              <w:right w:val="outset" w:sz="6" w:space="0" w:color="0000FF"/>
            </w:tcBorders>
            <w:vAlign w:val="center"/>
            <w:hideMark/>
          </w:tcPr>
          <w:p w14:paraId="3B676531" w14:textId="77777777" w:rsidR="00F173FC" w:rsidRPr="0026337E" w:rsidRDefault="00F173FC" w:rsidP="007E7BCE">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4</w:t>
            </w:r>
          </w:p>
        </w:tc>
      </w:tr>
      <w:tr w:rsidR="00832C09" w:rsidRPr="0026337E" w14:paraId="4A6A4FDC" w14:textId="77777777" w:rsidTr="00F173FC">
        <w:tblPrEx>
          <w:shd w:val="clear" w:color="auto" w:fill="auto"/>
        </w:tblPrEx>
        <w:trPr>
          <w:tblCellSpacing w:w="15" w:type="dxa"/>
        </w:trPr>
        <w:tc>
          <w:tcPr>
            <w:tcW w:w="3418" w:type="pct"/>
            <w:tcBorders>
              <w:top w:val="outset" w:sz="6" w:space="0" w:color="0000FF"/>
              <w:left w:val="outset" w:sz="6" w:space="0" w:color="0000FF"/>
              <w:bottom w:val="outset" w:sz="6" w:space="0" w:color="0000FF"/>
              <w:right w:val="outset" w:sz="6" w:space="0" w:color="0000FF"/>
            </w:tcBorders>
            <w:vAlign w:val="center"/>
            <w:hideMark/>
          </w:tcPr>
          <w:p w14:paraId="151F7C66" w14:textId="22FA92A7" w:rsidR="007343B3" w:rsidRDefault="00F173FC" w:rsidP="00AB12B3">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lastRenderedPageBreak/>
              <w:t xml:space="preserve">  </w:t>
            </w:r>
            <w:r w:rsidR="00AB12B3" w:rsidRPr="0026337E">
              <w:rPr>
                <w:rFonts w:ascii="Arial" w:eastAsia="Times New Roman" w:hAnsi="Arial" w:cs="Arial"/>
                <w:color w:val="FF0000"/>
                <w:sz w:val="18"/>
                <w:szCs w:val="18"/>
              </w:rPr>
              <w:t>General Chemistry 1</w:t>
            </w:r>
          </w:p>
          <w:p w14:paraId="61CD914A" w14:textId="435453CB" w:rsidR="00AB12B3" w:rsidRPr="00E16AC7" w:rsidRDefault="007343B3" w:rsidP="00AB12B3">
            <w:pPr>
              <w:spacing w:after="0" w:line="240" w:lineRule="auto"/>
              <w:rPr>
                <w:rFonts w:ascii="Arial" w:eastAsia="Times New Roman" w:hAnsi="Arial" w:cs="Arial"/>
                <w:strike/>
                <w:color w:val="FF0000"/>
                <w:sz w:val="18"/>
                <w:szCs w:val="18"/>
              </w:rPr>
            </w:pPr>
            <w:r w:rsidRPr="00E16AC7">
              <w:rPr>
                <w:rFonts w:ascii="Arial" w:eastAsia="Times New Roman" w:hAnsi="Arial" w:cs="Arial"/>
                <w:strike/>
                <w:color w:val="FF0000"/>
                <w:sz w:val="18"/>
                <w:szCs w:val="18"/>
              </w:rPr>
              <w:t>or Engineering Chemistry</w:t>
            </w:r>
          </w:p>
        </w:tc>
        <w:tc>
          <w:tcPr>
            <w:tcW w:w="885" w:type="pct"/>
            <w:tcBorders>
              <w:top w:val="outset" w:sz="6" w:space="0" w:color="0000FF"/>
              <w:left w:val="outset" w:sz="6" w:space="0" w:color="0000FF"/>
              <w:bottom w:val="outset" w:sz="6" w:space="0" w:color="0000FF"/>
              <w:right w:val="outset" w:sz="6" w:space="0" w:color="0000FF"/>
            </w:tcBorders>
            <w:vAlign w:val="center"/>
            <w:hideMark/>
          </w:tcPr>
          <w:p w14:paraId="76569FCA" w14:textId="77777777" w:rsidR="00AB12B3" w:rsidRDefault="00AB12B3" w:rsidP="00AB12B3">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CHM 2045</w:t>
            </w:r>
          </w:p>
          <w:p w14:paraId="264BC1B1" w14:textId="19020498" w:rsidR="007343B3" w:rsidRPr="0026337E" w:rsidRDefault="007343B3" w:rsidP="00F173FC">
            <w:pPr>
              <w:spacing w:after="0" w:line="240" w:lineRule="auto"/>
              <w:rPr>
                <w:rFonts w:ascii="Arial" w:eastAsia="Times New Roman" w:hAnsi="Arial" w:cs="Arial"/>
                <w:color w:val="FF0000"/>
                <w:sz w:val="18"/>
                <w:szCs w:val="18"/>
              </w:rPr>
            </w:pPr>
            <w:r w:rsidRPr="00E16AC7">
              <w:rPr>
                <w:rFonts w:ascii="Arial" w:eastAsia="Times New Roman" w:hAnsi="Arial" w:cs="Arial"/>
                <w:strike/>
                <w:color w:val="FF0000"/>
                <w:sz w:val="18"/>
                <w:szCs w:val="18"/>
              </w:rPr>
              <w:t>Or EGN2095</w:t>
            </w:r>
            <w:r>
              <w:rPr>
                <w:rFonts w:ascii="Arial" w:eastAsia="Times New Roman" w:hAnsi="Arial" w:cs="Arial"/>
                <w:color w:val="FF0000"/>
                <w:sz w:val="18"/>
                <w:szCs w:val="18"/>
              </w:rPr>
              <w:t xml:space="preserve">  </w:t>
            </w:r>
          </w:p>
        </w:tc>
        <w:tc>
          <w:tcPr>
            <w:tcW w:w="634" w:type="pct"/>
            <w:tcBorders>
              <w:top w:val="outset" w:sz="6" w:space="0" w:color="0000FF"/>
              <w:left w:val="outset" w:sz="6" w:space="0" w:color="0000FF"/>
              <w:bottom w:val="outset" w:sz="6" w:space="0" w:color="0000FF"/>
              <w:right w:val="outset" w:sz="6" w:space="0" w:color="0000FF"/>
            </w:tcBorders>
            <w:vAlign w:val="center"/>
            <w:hideMark/>
          </w:tcPr>
          <w:p w14:paraId="43526144" w14:textId="6D6B1C64" w:rsidR="00AB12B3" w:rsidRPr="0026337E" w:rsidRDefault="00AB12B3" w:rsidP="00AB12B3">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r w:rsidR="00F173FC">
              <w:rPr>
                <w:rFonts w:ascii="Arial" w:eastAsia="Times New Roman" w:hAnsi="Arial" w:cs="Arial"/>
                <w:color w:val="FF0000"/>
                <w:sz w:val="18"/>
                <w:szCs w:val="18"/>
              </w:rPr>
              <w:t xml:space="preserve"> </w:t>
            </w:r>
            <w:r w:rsidR="00F173FC" w:rsidRPr="00F173FC">
              <w:rPr>
                <w:rFonts w:ascii="Arial" w:eastAsia="Times New Roman" w:hAnsi="Arial" w:cs="Arial"/>
                <w:b/>
                <w:color w:val="FF0000"/>
                <w:sz w:val="18"/>
                <w:szCs w:val="18"/>
              </w:rPr>
              <w:t>and</w:t>
            </w:r>
          </w:p>
        </w:tc>
      </w:tr>
      <w:tr w:rsidR="007343B3" w:rsidRPr="0026337E" w14:paraId="234AC9D2" w14:textId="77777777" w:rsidTr="00F173FC">
        <w:tblPrEx>
          <w:shd w:val="clear" w:color="auto" w:fill="auto"/>
        </w:tblPrEx>
        <w:trPr>
          <w:tblCellSpacing w:w="15" w:type="dxa"/>
        </w:trPr>
        <w:tc>
          <w:tcPr>
            <w:tcW w:w="3418" w:type="pct"/>
            <w:tcBorders>
              <w:top w:val="outset" w:sz="6" w:space="0" w:color="0000FF"/>
              <w:left w:val="outset" w:sz="6" w:space="0" w:color="0000FF"/>
              <w:bottom w:val="outset" w:sz="6" w:space="0" w:color="0000FF"/>
              <w:right w:val="outset" w:sz="6" w:space="0" w:color="0000FF"/>
            </w:tcBorders>
            <w:vAlign w:val="center"/>
          </w:tcPr>
          <w:p w14:paraId="49E5229C" w14:textId="1106DA44" w:rsidR="007343B3" w:rsidRPr="0026337E" w:rsidRDefault="00F173FC" w:rsidP="00AB12B3">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 xml:space="preserve">  </w:t>
            </w:r>
            <w:r w:rsidR="007343B3">
              <w:rPr>
                <w:rFonts w:ascii="Arial" w:eastAsia="Times New Roman" w:hAnsi="Arial" w:cs="Arial"/>
                <w:color w:val="FF0000"/>
                <w:sz w:val="18"/>
                <w:szCs w:val="18"/>
              </w:rPr>
              <w:t>General Chemistry 1 Lab</w:t>
            </w:r>
          </w:p>
        </w:tc>
        <w:tc>
          <w:tcPr>
            <w:tcW w:w="885" w:type="pct"/>
            <w:tcBorders>
              <w:top w:val="outset" w:sz="6" w:space="0" w:color="0000FF"/>
              <w:left w:val="outset" w:sz="6" w:space="0" w:color="0000FF"/>
              <w:bottom w:val="outset" w:sz="6" w:space="0" w:color="0000FF"/>
              <w:right w:val="outset" w:sz="6" w:space="0" w:color="0000FF"/>
            </w:tcBorders>
            <w:vAlign w:val="center"/>
          </w:tcPr>
          <w:p w14:paraId="766D8A2B" w14:textId="581A8258" w:rsidR="007343B3" w:rsidRPr="0026337E" w:rsidRDefault="007343B3" w:rsidP="00AB12B3">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CHM 2045L</w:t>
            </w:r>
          </w:p>
        </w:tc>
        <w:tc>
          <w:tcPr>
            <w:tcW w:w="634" w:type="pct"/>
            <w:tcBorders>
              <w:top w:val="outset" w:sz="6" w:space="0" w:color="0000FF"/>
              <w:left w:val="outset" w:sz="6" w:space="0" w:color="0000FF"/>
              <w:bottom w:val="outset" w:sz="6" w:space="0" w:color="0000FF"/>
              <w:right w:val="outset" w:sz="6" w:space="0" w:color="0000FF"/>
            </w:tcBorders>
            <w:vAlign w:val="center"/>
          </w:tcPr>
          <w:p w14:paraId="635A891B" w14:textId="1E9BF9A6" w:rsidR="007343B3" w:rsidRPr="0026337E" w:rsidRDefault="007343B3" w:rsidP="00AB12B3">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1</w:t>
            </w:r>
          </w:p>
        </w:tc>
      </w:tr>
    </w:tbl>
    <w:p w14:paraId="308F8A49" w14:textId="77777777" w:rsidR="00AB12B3" w:rsidRDefault="00AB12B3" w:rsidP="00AB12B3">
      <w:pPr>
        <w:spacing w:after="0" w:line="240" w:lineRule="auto"/>
        <w:rPr>
          <w:rFonts w:ascii="Times New Roman" w:eastAsia="Times New Roman" w:hAnsi="Times New Roman" w:cs="Times New Roman"/>
          <w:sz w:val="24"/>
          <w:szCs w:val="24"/>
        </w:rPr>
      </w:pPr>
    </w:p>
    <w:tbl>
      <w:tblPr>
        <w:tblW w:w="9352"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6394"/>
        <w:gridCol w:w="1751"/>
        <w:gridCol w:w="1207"/>
      </w:tblGrid>
      <w:tr w:rsidR="00832C09" w:rsidRPr="0026337E" w14:paraId="0A8414C5" w14:textId="77777777" w:rsidTr="00832C09">
        <w:trPr>
          <w:tblCellSpacing w:w="15" w:type="dxa"/>
        </w:trPr>
        <w:tc>
          <w:tcPr>
            <w:tcW w:w="9292" w:type="dxa"/>
            <w:gridSpan w:val="3"/>
            <w:tcBorders>
              <w:top w:val="outset" w:sz="6" w:space="0" w:color="0000FF"/>
              <w:left w:val="outset" w:sz="6" w:space="0" w:color="0000FF"/>
              <w:bottom w:val="outset" w:sz="6" w:space="0" w:color="0000FF"/>
              <w:right w:val="outset" w:sz="6" w:space="0" w:color="0000FF"/>
            </w:tcBorders>
            <w:vAlign w:val="center"/>
          </w:tcPr>
          <w:p w14:paraId="0DB8EDB6" w14:textId="19629160" w:rsidR="00832C09" w:rsidRPr="0026337E" w:rsidRDefault="00500487" w:rsidP="00D8112B">
            <w:pPr>
              <w:spacing w:after="0" w:line="240" w:lineRule="auto"/>
              <w:rPr>
                <w:rFonts w:ascii="Arial" w:eastAsia="Times New Roman" w:hAnsi="Arial" w:cs="Arial"/>
                <w:b/>
                <w:color w:val="FF0000"/>
                <w:sz w:val="18"/>
                <w:szCs w:val="18"/>
              </w:rPr>
            </w:pPr>
            <w:r>
              <w:rPr>
                <w:rFonts w:ascii="Arial" w:eastAsia="Times New Roman" w:hAnsi="Arial" w:cs="Arial"/>
                <w:b/>
                <w:color w:val="FF0000"/>
                <w:sz w:val="18"/>
                <w:szCs w:val="18"/>
              </w:rPr>
              <w:t xml:space="preserve">Additional </w:t>
            </w:r>
            <w:r w:rsidR="00832C09" w:rsidRPr="0026337E">
              <w:rPr>
                <w:rFonts w:ascii="Arial" w:eastAsia="Times New Roman" w:hAnsi="Arial" w:cs="Arial"/>
                <w:b/>
                <w:color w:val="FF0000"/>
                <w:sz w:val="18"/>
                <w:szCs w:val="18"/>
              </w:rPr>
              <w:t xml:space="preserve">Basic Math and Science </w:t>
            </w:r>
            <w:r w:rsidR="00B45740">
              <w:rPr>
                <w:rFonts w:ascii="Arial" w:eastAsia="Times New Roman" w:hAnsi="Arial" w:cs="Arial"/>
                <w:b/>
                <w:color w:val="FF0000"/>
                <w:sz w:val="18"/>
                <w:szCs w:val="18"/>
              </w:rPr>
              <w:t xml:space="preserve">Selected </w:t>
            </w:r>
            <w:r w:rsidR="00832C09" w:rsidRPr="0026337E">
              <w:rPr>
                <w:rFonts w:ascii="Arial" w:eastAsia="Times New Roman" w:hAnsi="Arial" w:cs="Arial"/>
                <w:b/>
                <w:color w:val="FF0000"/>
                <w:sz w:val="18"/>
                <w:szCs w:val="18"/>
              </w:rPr>
              <w:t>Electives</w:t>
            </w:r>
            <w:r w:rsidR="00A11266">
              <w:rPr>
                <w:rFonts w:ascii="Arial" w:eastAsia="Times New Roman" w:hAnsi="Arial" w:cs="Arial"/>
                <w:b/>
                <w:color w:val="FF0000"/>
                <w:sz w:val="18"/>
                <w:szCs w:val="18"/>
              </w:rPr>
              <w:t xml:space="preserve"> (15 credits)</w:t>
            </w:r>
          </w:p>
        </w:tc>
      </w:tr>
      <w:tr w:rsidR="00070789" w:rsidRPr="0026337E" w14:paraId="78DB0A90" w14:textId="77777777" w:rsidTr="00832C09">
        <w:trPr>
          <w:tblCellSpacing w:w="15" w:type="dxa"/>
        </w:trPr>
        <w:tc>
          <w:tcPr>
            <w:tcW w:w="6349" w:type="dxa"/>
            <w:tcBorders>
              <w:top w:val="outset" w:sz="6" w:space="0" w:color="0000FF"/>
              <w:left w:val="outset" w:sz="6" w:space="0" w:color="0000FF"/>
              <w:bottom w:val="outset" w:sz="6" w:space="0" w:color="0000FF"/>
              <w:right w:val="outset" w:sz="6" w:space="0" w:color="0000FF"/>
            </w:tcBorders>
            <w:vAlign w:val="center"/>
          </w:tcPr>
          <w:p w14:paraId="081D7F25" w14:textId="6D2D6918" w:rsidR="00070789" w:rsidRPr="0026337E" w:rsidRDefault="00070789" w:rsidP="00070789">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 xml:space="preserve">   </w:t>
            </w:r>
            <w:r w:rsidRPr="009336BF">
              <w:rPr>
                <w:rFonts w:ascii="Arial" w:eastAsia="Times New Roman" w:hAnsi="Arial" w:cs="Arial"/>
                <w:color w:val="FF0000"/>
                <w:sz w:val="18"/>
                <w:szCs w:val="18"/>
              </w:rPr>
              <w:t>Introduction to Calculus with Applications</w:t>
            </w:r>
          </w:p>
        </w:tc>
        <w:tc>
          <w:tcPr>
            <w:tcW w:w="1721" w:type="dxa"/>
            <w:tcBorders>
              <w:top w:val="outset" w:sz="6" w:space="0" w:color="0000FF"/>
              <w:left w:val="outset" w:sz="6" w:space="0" w:color="0000FF"/>
              <w:bottom w:val="outset" w:sz="6" w:space="0" w:color="0000FF"/>
              <w:right w:val="outset" w:sz="6" w:space="0" w:color="0000FF"/>
            </w:tcBorders>
            <w:vAlign w:val="center"/>
          </w:tcPr>
          <w:p w14:paraId="6EA35D0B" w14:textId="79B23DFC" w:rsidR="00070789" w:rsidRPr="0026337E" w:rsidRDefault="00070789" w:rsidP="00070789">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 xml:space="preserve">MAC 2262 </w:t>
            </w:r>
          </w:p>
        </w:tc>
        <w:tc>
          <w:tcPr>
            <w:tcW w:w="1162" w:type="dxa"/>
            <w:tcBorders>
              <w:top w:val="outset" w:sz="6" w:space="0" w:color="0000FF"/>
              <w:left w:val="outset" w:sz="6" w:space="0" w:color="0000FF"/>
              <w:bottom w:val="outset" w:sz="6" w:space="0" w:color="0000FF"/>
              <w:right w:val="outset" w:sz="6" w:space="0" w:color="0000FF"/>
            </w:tcBorders>
            <w:vAlign w:val="center"/>
          </w:tcPr>
          <w:p w14:paraId="0C356E74" w14:textId="1E3FAE34" w:rsidR="00070789" w:rsidRPr="0026337E" w:rsidRDefault="00070789" w:rsidP="00070789">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 xml:space="preserve">4 </w:t>
            </w:r>
            <w:r w:rsidRPr="00F173FC">
              <w:rPr>
                <w:rFonts w:ascii="Arial" w:eastAsia="Times New Roman" w:hAnsi="Arial" w:cs="Arial"/>
                <w:b/>
                <w:color w:val="FF0000"/>
                <w:sz w:val="18"/>
                <w:szCs w:val="18"/>
              </w:rPr>
              <w:t>or</w:t>
            </w:r>
          </w:p>
        </w:tc>
      </w:tr>
      <w:tr w:rsidR="00832C09" w:rsidRPr="0026337E" w14:paraId="22C99587" w14:textId="77777777" w:rsidTr="00832C09">
        <w:trPr>
          <w:tblCellSpacing w:w="15" w:type="dxa"/>
        </w:trPr>
        <w:tc>
          <w:tcPr>
            <w:tcW w:w="6349" w:type="dxa"/>
            <w:tcBorders>
              <w:top w:val="outset" w:sz="6" w:space="0" w:color="0000FF"/>
              <w:left w:val="outset" w:sz="6" w:space="0" w:color="0000FF"/>
              <w:bottom w:val="outset" w:sz="6" w:space="0" w:color="0000FF"/>
              <w:right w:val="outset" w:sz="6" w:space="0" w:color="0000FF"/>
            </w:tcBorders>
            <w:vAlign w:val="center"/>
          </w:tcPr>
          <w:p w14:paraId="06313FE2" w14:textId="77777777" w:rsidR="00832C09" w:rsidRPr="0026337E" w:rsidRDefault="00832C09" w:rsidP="00D8112B">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 xml:space="preserve">   Calculus with Analytical Geometry 2</w:t>
            </w:r>
          </w:p>
        </w:tc>
        <w:tc>
          <w:tcPr>
            <w:tcW w:w="1721" w:type="dxa"/>
            <w:tcBorders>
              <w:top w:val="outset" w:sz="6" w:space="0" w:color="0000FF"/>
              <w:left w:val="outset" w:sz="6" w:space="0" w:color="0000FF"/>
              <w:bottom w:val="outset" w:sz="6" w:space="0" w:color="0000FF"/>
              <w:right w:val="outset" w:sz="6" w:space="0" w:color="0000FF"/>
            </w:tcBorders>
            <w:vAlign w:val="center"/>
          </w:tcPr>
          <w:p w14:paraId="2A6C8776" w14:textId="77777777" w:rsidR="00832C09" w:rsidRPr="0026337E" w:rsidRDefault="00832C09" w:rsidP="00D8112B">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MAC 2312</w:t>
            </w:r>
          </w:p>
        </w:tc>
        <w:tc>
          <w:tcPr>
            <w:tcW w:w="1162" w:type="dxa"/>
            <w:tcBorders>
              <w:top w:val="outset" w:sz="6" w:space="0" w:color="0000FF"/>
              <w:left w:val="outset" w:sz="6" w:space="0" w:color="0000FF"/>
              <w:bottom w:val="outset" w:sz="6" w:space="0" w:color="0000FF"/>
              <w:right w:val="outset" w:sz="6" w:space="0" w:color="0000FF"/>
            </w:tcBorders>
            <w:vAlign w:val="center"/>
          </w:tcPr>
          <w:p w14:paraId="209582D9" w14:textId="77777777" w:rsidR="00832C09" w:rsidRPr="0026337E" w:rsidRDefault="00832C09" w:rsidP="00D8112B">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4</w:t>
            </w:r>
          </w:p>
        </w:tc>
      </w:tr>
      <w:tr w:rsidR="00832C09" w:rsidRPr="0026337E" w14:paraId="289B0884" w14:textId="77777777" w:rsidTr="00832C09">
        <w:trPr>
          <w:tblCellSpacing w:w="15" w:type="dxa"/>
        </w:trPr>
        <w:tc>
          <w:tcPr>
            <w:tcW w:w="9292" w:type="dxa"/>
            <w:gridSpan w:val="3"/>
            <w:tcBorders>
              <w:top w:val="outset" w:sz="6" w:space="0" w:color="0000FF"/>
              <w:left w:val="outset" w:sz="6" w:space="0" w:color="0000FF"/>
              <w:bottom w:val="outset" w:sz="6" w:space="0" w:color="0000FF"/>
              <w:right w:val="outset" w:sz="6" w:space="0" w:color="0000FF"/>
            </w:tcBorders>
            <w:vAlign w:val="center"/>
          </w:tcPr>
          <w:p w14:paraId="2A7A1597" w14:textId="58428E5E" w:rsidR="00832C09" w:rsidRPr="0026337E" w:rsidRDefault="00F173FC" w:rsidP="00D8112B">
            <w:pPr>
              <w:spacing w:after="0" w:line="240" w:lineRule="auto"/>
              <w:rPr>
                <w:rFonts w:ascii="Arial" w:eastAsia="Times New Roman" w:hAnsi="Arial" w:cs="Arial"/>
                <w:color w:val="FF0000"/>
                <w:sz w:val="18"/>
                <w:szCs w:val="18"/>
              </w:rPr>
            </w:pPr>
            <w:r w:rsidRPr="00F173FC">
              <w:rPr>
                <w:rFonts w:ascii="Arial" w:eastAsia="Times New Roman" w:hAnsi="Arial" w:cs="Arial"/>
                <w:b/>
                <w:color w:val="FF0000"/>
                <w:sz w:val="18"/>
                <w:szCs w:val="18"/>
              </w:rPr>
              <w:t>Or</w:t>
            </w:r>
            <w:r w:rsidR="00B45740">
              <w:rPr>
                <w:rFonts w:ascii="Arial" w:eastAsia="Times New Roman" w:hAnsi="Arial" w:cs="Arial"/>
                <w:color w:val="FF0000"/>
                <w:sz w:val="18"/>
                <w:szCs w:val="18"/>
              </w:rPr>
              <w:t xml:space="preserve"> A</w:t>
            </w:r>
            <w:r w:rsidR="00832C09" w:rsidRPr="0026337E">
              <w:rPr>
                <w:rFonts w:ascii="Arial" w:eastAsia="Times New Roman" w:hAnsi="Arial" w:cs="Arial"/>
                <w:color w:val="FF0000"/>
                <w:sz w:val="18"/>
                <w:szCs w:val="18"/>
              </w:rPr>
              <w:t>ny mathematics course for which one of the math courses taken is a direct prerequisite</w:t>
            </w:r>
          </w:p>
        </w:tc>
      </w:tr>
      <w:tr w:rsidR="00832C09" w:rsidRPr="00832C09" w14:paraId="0D832A8F" w14:textId="77777777" w:rsidTr="00832C09">
        <w:tblPrEx>
          <w:shd w:val="clear" w:color="auto" w:fill="FFFFFF"/>
        </w:tblPrEx>
        <w:trPr>
          <w:tblCellSpacing w:w="15" w:type="dxa"/>
        </w:trPr>
        <w:tc>
          <w:tcPr>
            <w:tcW w:w="6349"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EA26E71" w14:textId="77777777" w:rsidR="00832C09" w:rsidRPr="00832C09" w:rsidRDefault="00832C09" w:rsidP="00D8112B">
            <w:pPr>
              <w:spacing w:after="0" w:line="240" w:lineRule="auto"/>
              <w:rPr>
                <w:rFonts w:ascii="Arial" w:eastAsia="Times New Roman" w:hAnsi="Arial" w:cs="Arial"/>
                <w:color w:val="FF0000"/>
                <w:sz w:val="18"/>
                <w:szCs w:val="18"/>
              </w:rPr>
            </w:pPr>
            <w:r w:rsidRPr="00832C09">
              <w:rPr>
                <w:rFonts w:ascii="Arial" w:eastAsia="Times New Roman" w:hAnsi="Arial" w:cs="Arial"/>
                <w:color w:val="FF0000"/>
                <w:sz w:val="18"/>
                <w:szCs w:val="18"/>
              </w:rPr>
              <w:t>Introduction to Physical Geography</w:t>
            </w:r>
          </w:p>
        </w:tc>
        <w:tc>
          <w:tcPr>
            <w:tcW w:w="1721"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873D1A0" w14:textId="77777777" w:rsidR="00832C09" w:rsidRPr="00832C09" w:rsidRDefault="00832C09" w:rsidP="00D8112B">
            <w:pPr>
              <w:spacing w:after="0" w:line="240" w:lineRule="auto"/>
              <w:rPr>
                <w:rFonts w:ascii="Arial" w:eastAsia="Times New Roman" w:hAnsi="Arial" w:cs="Arial"/>
                <w:color w:val="FF0000"/>
                <w:sz w:val="18"/>
                <w:szCs w:val="18"/>
              </w:rPr>
            </w:pPr>
            <w:r w:rsidRPr="00832C09">
              <w:rPr>
                <w:rFonts w:ascii="Arial" w:eastAsia="Times New Roman" w:hAnsi="Arial" w:cs="Arial"/>
                <w:color w:val="FF0000"/>
                <w:sz w:val="18"/>
                <w:szCs w:val="18"/>
              </w:rPr>
              <w:t>GEO 2200C</w:t>
            </w:r>
          </w:p>
        </w:tc>
        <w:tc>
          <w:tcPr>
            <w:tcW w:w="1162"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E3DA22B" w14:textId="77777777" w:rsidR="00832C09" w:rsidRPr="00832C09" w:rsidRDefault="00832C09" w:rsidP="00D8112B">
            <w:pPr>
              <w:spacing w:after="0" w:line="240" w:lineRule="auto"/>
              <w:rPr>
                <w:rFonts w:ascii="Arial" w:eastAsia="Times New Roman" w:hAnsi="Arial" w:cs="Arial"/>
                <w:color w:val="FF0000"/>
                <w:sz w:val="18"/>
                <w:szCs w:val="18"/>
              </w:rPr>
            </w:pPr>
            <w:r w:rsidRPr="00832C09">
              <w:rPr>
                <w:rFonts w:ascii="Arial" w:eastAsia="Times New Roman" w:hAnsi="Arial" w:cs="Arial"/>
                <w:color w:val="FF0000"/>
                <w:sz w:val="18"/>
                <w:szCs w:val="18"/>
              </w:rPr>
              <w:t>3</w:t>
            </w:r>
          </w:p>
        </w:tc>
      </w:tr>
      <w:tr w:rsidR="00832C09" w:rsidRPr="0026337E" w14:paraId="578874C4" w14:textId="77777777" w:rsidTr="00832C09">
        <w:trPr>
          <w:tblCellSpacing w:w="15" w:type="dxa"/>
        </w:trPr>
        <w:tc>
          <w:tcPr>
            <w:tcW w:w="8100" w:type="dxa"/>
            <w:gridSpan w:val="2"/>
            <w:tcBorders>
              <w:top w:val="outset" w:sz="6" w:space="0" w:color="0000FF"/>
              <w:left w:val="outset" w:sz="6" w:space="0" w:color="0000FF"/>
              <w:bottom w:val="outset" w:sz="6" w:space="0" w:color="0000FF"/>
              <w:right w:val="outset" w:sz="6" w:space="0" w:color="0000FF"/>
            </w:tcBorders>
            <w:vAlign w:val="center"/>
          </w:tcPr>
          <w:p w14:paraId="7C0468BE" w14:textId="4C05F35E" w:rsidR="00832C09" w:rsidRPr="0026337E" w:rsidRDefault="00832C09" w:rsidP="001C55F5">
            <w:pPr>
              <w:spacing w:after="0" w:line="240" w:lineRule="auto"/>
              <w:rPr>
                <w:rFonts w:ascii="Arial" w:eastAsia="Times New Roman" w:hAnsi="Arial" w:cs="Arial"/>
                <w:color w:val="FF0000"/>
                <w:sz w:val="18"/>
                <w:szCs w:val="18"/>
              </w:rPr>
            </w:pPr>
            <w:commentRangeStart w:id="3"/>
            <w:r w:rsidRPr="0026337E">
              <w:rPr>
                <w:rFonts w:ascii="Arial" w:eastAsia="Times New Roman" w:hAnsi="Arial" w:cs="Arial"/>
                <w:color w:val="FF0000"/>
                <w:sz w:val="18"/>
                <w:szCs w:val="18"/>
              </w:rPr>
              <w:t xml:space="preserve">Choose any </w:t>
            </w:r>
            <w:r>
              <w:rPr>
                <w:rFonts w:ascii="Arial" w:eastAsia="Times New Roman" w:hAnsi="Arial" w:cs="Arial"/>
                <w:color w:val="FF0000"/>
                <w:sz w:val="18"/>
                <w:szCs w:val="18"/>
              </w:rPr>
              <w:t xml:space="preserve">2 courses </w:t>
            </w:r>
            <w:r w:rsidRPr="0026337E">
              <w:rPr>
                <w:rFonts w:ascii="Arial" w:eastAsia="Times New Roman" w:hAnsi="Arial" w:cs="Arial"/>
                <w:color w:val="FF0000"/>
                <w:sz w:val="18"/>
                <w:szCs w:val="18"/>
              </w:rPr>
              <w:t>from Foundations of Science and the Natural World Group A or B</w:t>
            </w:r>
            <w:r>
              <w:rPr>
                <w:rFonts w:ascii="Arial" w:eastAsia="Times New Roman" w:hAnsi="Arial" w:cs="Arial"/>
                <w:color w:val="FF0000"/>
                <w:sz w:val="18"/>
                <w:szCs w:val="18"/>
              </w:rPr>
              <w:t xml:space="preserve"> not already taken for credit</w:t>
            </w:r>
          </w:p>
        </w:tc>
        <w:tc>
          <w:tcPr>
            <w:tcW w:w="1162" w:type="dxa"/>
            <w:tcBorders>
              <w:top w:val="outset" w:sz="6" w:space="0" w:color="0000FF"/>
              <w:left w:val="outset" w:sz="6" w:space="0" w:color="0000FF"/>
              <w:bottom w:val="outset" w:sz="6" w:space="0" w:color="0000FF"/>
              <w:right w:val="outset" w:sz="6" w:space="0" w:color="0000FF"/>
            </w:tcBorders>
            <w:vAlign w:val="center"/>
          </w:tcPr>
          <w:p w14:paraId="50333516" w14:textId="77777777" w:rsidR="00832C09" w:rsidRPr="0026337E" w:rsidRDefault="00832C09" w:rsidP="00D8112B">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8</w:t>
            </w:r>
            <w:commentRangeEnd w:id="3"/>
            <w:r w:rsidR="00B45740">
              <w:rPr>
                <w:rStyle w:val="CommentReference"/>
              </w:rPr>
              <w:commentReference w:id="3"/>
            </w:r>
          </w:p>
        </w:tc>
      </w:tr>
    </w:tbl>
    <w:p w14:paraId="5D23BBAD" w14:textId="77777777" w:rsidR="00D0677A" w:rsidRDefault="00D0677A" w:rsidP="008E73AD">
      <w:pPr>
        <w:spacing w:after="0" w:line="240" w:lineRule="auto"/>
        <w:rPr>
          <w:rFonts w:ascii="Times New Roman" w:eastAsia="Times New Roman" w:hAnsi="Times New Roman" w:cs="Times New Roman"/>
          <w:sz w:val="24"/>
          <w:szCs w:val="24"/>
        </w:rPr>
      </w:pPr>
    </w:p>
    <w:tbl>
      <w:tblPr>
        <w:tblW w:w="9352"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6832"/>
        <w:gridCol w:w="1350"/>
        <w:gridCol w:w="1170"/>
      </w:tblGrid>
      <w:tr w:rsidR="008E73AD" w:rsidRPr="0026337E" w14:paraId="216EBFC7" w14:textId="77777777" w:rsidTr="008E73AD">
        <w:trPr>
          <w:tblCellSpacing w:w="15" w:type="dxa"/>
        </w:trPr>
        <w:tc>
          <w:tcPr>
            <w:tcW w:w="9292" w:type="dxa"/>
            <w:gridSpan w:val="3"/>
            <w:tcBorders>
              <w:top w:val="outset" w:sz="6" w:space="0" w:color="0000FF"/>
              <w:left w:val="outset" w:sz="6" w:space="0" w:color="0000FF"/>
              <w:bottom w:val="outset" w:sz="6" w:space="0" w:color="0000FF"/>
              <w:right w:val="outset" w:sz="6" w:space="0" w:color="0000FF"/>
            </w:tcBorders>
            <w:vAlign w:val="center"/>
          </w:tcPr>
          <w:p w14:paraId="263A30CC" w14:textId="408E19B3" w:rsidR="008E73AD" w:rsidRPr="0026337E" w:rsidRDefault="008E73AD" w:rsidP="00D8112B">
            <w:pPr>
              <w:spacing w:after="0" w:line="240" w:lineRule="auto"/>
              <w:rPr>
                <w:rFonts w:ascii="Arial" w:eastAsia="Times New Roman" w:hAnsi="Arial" w:cs="Arial"/>
                <w:b/>
                <w:color w:val="FF0000"/>
                <w:sz w:val="18"/>
                <w:szCs w:val="18"/>
              </w:rPr>
            </w:pPr>
            <w:commentRangeStart w:id="4"/>
            <w:r w:rsidRPr="0026337E">
              <w:rPr>
                <w:rFonts w:ascii="Arial" w:eastAsia="Times New Roman" w:hAnsi="Arial" w:cs="Arial"/>
                <w:b/>
                <w:color w:val="FF0000"/>
                <w:sz w:val="18"/>
                <w:szCs w:val="18"/>
              </w:rPr>
              <w:t>Business Electives (choose 2 from the following)</w:t>
            </w:r>
            <w:commentRangeEnd w:id="4"/>
            <w:r w:rsidR="00E922E7">
              <w:rPr>
                <w:rStyle w:val="CommentReference"/>
              </w:rPr>
              <w:commentReference w:id="4"/>
            </w:r>
            <w:r w:rsidR="00F173FC">
              <w:rPr>
                <w:rFonts w:ascii="Arial" w:eastAsia="Times New Roman" w:hAnsi="Arial" w:cs="Arial"/>
                <w:b/>
                <w:color w:val="FF0000"/>
                <w:sz w:val="18"/>
                <w:szCs w:val="18"/>
              </w:rPr>
              <w:t xml:space="preserve"> (6 credits)</w:t>
            </w:r>
          </w:p>
        </w:tc>
      </w:tr>
      <w:tr w:rsidR="008E73AD" w:rsidRPr="0026337E" w14:paraId="09F85259" w14:textId="77777777" w:rsidTr="00D8112B">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30BFFB94" w14:textId="77777777" w:rsidR="008E73AD" w:rsidRPr="0026337E" w:rsidRDefault="008E73AD" w:rsidP="00D8112B">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 xml:space="preserve">     Introduction to Business</w:t>
            </w:r>
          </w:p>
        </w:tc>
        <w:tc>
          <w:tcPr>
            <w:tcW w:w="1320" w:type="dxa"/>
            <w:tcBorders>
              <w:top w:val="outset" w:sz="6" w:space="0" w:color="0000FF"/>
              <w:left w:val="outset" w:sz="6" w:space="0" w:color="0000FF"/>
              <w:bottom w:val="outset" w:sz="6" w:space="0" w:color="0000FF"/>
              <w:right w:val="outset" w:sz="6" w:space="0" w:color="0000FF"/>
            </w:tcBorders>
            <w:vAlign w:val="center"/>
          </w:tcPr>
          <w:p w14:paraId="50231EC7" w14:textId="77777777" w:rsidR="008E73AD" w:rsidRPr="0026337E" w:rsidRDefault="008E73AD" w:rsidP="00D8112B">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GEB 2011</w:t>
            </w:r>
          </w:p>
        </w:tc>
        <w:tc>
          <w:tcPr>
            <w:tcW w:w="1125" w:type="dxa"/>
            <w:tcBorders>
              <w:top w:val="outset" w:sz="6" w:space="0" w:color="0000FF"/>
              <w:left w:val="outset" w:sz="6" w:space="0" w:color="0000FF"/>
              <w:bottom w:val="outset" w:sz="6" w:space="0" w:color="0000FF"/>
              <w:right w:val="outset" w:sz="6" w:space="0" w:color="0000FF"/>
            </w:tcBorders>
            <w:vAlign w:val="center"/>
          </w:tcPr>
          <w:p w14:paraId="6E60931B" w14:textId="77777777" w:rsidR="008E73AD" w:rsidRPr="0026337E" w:rsidRDefault="008E73AD" w:rsidP="00D8112B">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p>
        </w:tc>
      </w:tr>
      <w:tr w:rsidR="008E73AD" w:rsidRPr="0026337E" w14:paraId="1DADEC78" w14:textId="77777777" w:rsidTr="00D8112B">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167BC43A" w14:textId="77777777" w:rsidR="008E73AD" w:rsidRPr="0026337E" w:rsidRDefault="008E73AD" w:rsidP="00D8112B">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 xml:space="preserve">     Principles of Accounting 1</w:t>
            </w:r>
          </w:p>
        </w:tc>
        <w:tc>
          <w:tcPr>
            <w:tcW w:w="1320" w:type="dxa"/>
            <w:tcBorders>
              <w:top w:val="outset" w:sz="6" w:space="0" w:color="0000FF"/>
              <w:left w:val="outset" w:sz="6" w:space="0" w:color="0000FF"/>
              <w:bottom w:val="outset" w:sz="6" w:space="0" w:color="0000FF"/>
              <w:right w:val="outset" w:sz="6" w:space="0" w:color="0000FF"/>
            </w:tcBorders>
            <w:vAlign w:val="center"/>
          </w:tcPr>
          <w:p w14:paraId="252398C6" w14:textId="77777777" w:rsidR="008E73AD" w:rsidRPr="0026337E" w:rsidRDefault="008E73AD" w:rsidP="00D8112B">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ACG 2021</w:t>
            </w:r>
          </w:p>
        </w:tc>
        <w:tc>
          <w:tcPr>
            <w:tcW w:w="1125" w:type="dxa"/>
            <w:tcBorders>
              <w:top w:val="outset" w:sz="6" w:space="0" w:color="0000FF"/>
              <w:left w:val="outset" w:sz="6" w:space="0" w:color="0000FF"/>
              <w:bottom w:val="outset" w:sz="6" w:space="0" w:color="0000FF"/>
              <w:right w:val="outset" w:sz="6" w:space="0" w:color="0000FF"/>
            </w:tcBorders>
            <w:vAlign w:val="center"/>
          </w:tcPr>
          <w:p w14:paraId="61A8A424" w14:textId="77777777" w:rsidR="008E73AD" w:rsidRPr="0026337E" w:rsidRDefault="008E73AD" w:rsidP="00D8112B">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p>
        </w:tc>
      </w:tr>
      <w:tr w:rsidR="008E73AD" w:rsidRPr="0026337E" w14:paraId="7A38EE61" w14:textId="77777777" w:rsidTr="00D8112B">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345586F2" w14:textId="77777777" w:rsidR="008E73AD" w:rsidRPr="0026337E" w:rsidRDefault="008E73AD" w:rsidP="00D8112B">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 xml:space="preserve">     Introduction to Management and Organizational Behavior</w:t>
            </w:r>
          </w:p>
        </w:tc>
        <w:tc>
          <w:tcPr>
            <w:tcW w:w="1320" w:type="dxa"/>
            <w:tcBorders>
              <w:top w:val="outset" w:sz="6" w:space="0" w:color="0000FF"/>
              <w:left w:val="outset" w:sz="6" w:space="0" w:color="0000FF"/>
              <w:bottom w:val="outset" w:sz="6" w:space="0" w:color="0000FF"/>
              <w:right w:val="outset" w:sz="6" w:space="0" w:color="0000FF"/>
            </w:tcBorders>
            <w:vAlign w:val="center"/>
          </w:tcPr>
          <w:p w14:paraId="5026B31A" w14:textId="77777777" w:rsidR="008E73AD" w:rsidRPr="0026337E" w:rsidRDefault="008E73AD" w:rsidP="00D8112B">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MAN 3025</w:t>
            </w:r>
          </w:p>
        </w:tc>
        <w:tc>
          <w:tcPr>
            <w:tcW w:w="1125" w:type="dxa"/>
            <w:tcBorders>
              <w:top w:val="outset" w:sz="6" w:space="0" w:color="0000FF"/>
              <w:left w:val="outset" w:sz="6" w:space="0" w:color="0000FF"/>
              <w:bottom w:val="outset" w:sz="6" w:space="0" w:color="0000FF"/>
              <w:right w:val="outset" w:sz="6" w:space="0" w:color="0000FF"/>
            </w:tcBorders>
            <w:vAlign w:val="center"/>
          </w:tcPr>
          <w:p w14:paraId="77B1C755" w14:textId="77777777" w:rsidR="008E73AD" w:rsidRPr="0026337E" w:rsidRDefault="008E73AD" w:rsidP="00D8112B">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p>
        </w:tc>
      </w:tr>
      <w:tr w:rsidR="008E73AD" w:rsidRPr="0026337E" w14:paraId="6D0D1509" w14:textId="77777777" w:rsidTr="00D8112B">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751DEBA8" w14:textId="77777777" w:rsidR="008E73AD" w:rsidRPr="0026337E" w:rsidRDefault="008E73AD" w:rsidP="00D8112B">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 xml:space="preserve">     Principles of Real Estate</w:t>
            </w:r>
          </w:p>
        </w:tc>
        <w:tc>
          <w:tcPr>
            <w:tcW w:w="1320" w:type="dxa"/>
            <w:tcBorders>
              <w:top w:val="outset" w:sz="6" w:space="0" w:color="0000FF"/>
              <w:left w:val="outset" w:sz="6" w:space="0" w:color="0000FF"/>
              <w:bottom w:val="outset" w:sz="6" w:space="0" w:color="0000FF"/>
              <w:right w:val="outset" w:sz="6" w:space="0" w:color="0000FF"/>
            </w:tcBorders>
            <w:vAlign w:val="center"/>
          </w:tcPr>
          <w:p w14:paraId="17E685F1" w14:textId="77777777" w:rsidR="008E73AD" w:rsidRPr="0026337E" w:rsidRDefault="008E73AD" w:rsidP="00D8112B">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REE 3043</w:t>
            </w:r>
          </w:p>
        </w:tc>
        <w:tc>
          <w:tcPr>
            <w:tcW w:w="1125" w:type="dxa"/>
            <w:tcBorders>
              <w:top w:val="outset" w:sz="6" w:space="0" w:color="0000FF"/>
              <w:left w:val="outset" w:sz="6" w:space="0" w:color="0000FF"/>
              <w:bottom w:val="outset" w:sz="6" w:space="0" w:color="0000FF"/>
              <w:right w:val="outset" w:sz="6" w:space="0" w:color="0000FF"/>
            </w:tcBorders>
            <w:vAlign w:val="center"/>
          </w:tcPr>
          <w:p w14:paraId="01AD3669" w14:textId="77777777" w:rsidR="008E73AD" w:rsidRPr="0026337E" w:rsidRDefault="008E73AD" w:rsidP="00D8112B">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p>
        </w:tc>
      </w:tr>
      <w:tr w:rsidR="008E73AD" w:rsidRPr="0026337E" w14:paraId="227BAC7A" w14:textId="77777777" w:rsidTr="00D8112B">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29ECF1A2" w14:textId="77777777" w:rsidR="008E73AD" w:rsidRPr="0026337E" w:rsidRDefault="008E73AD" w:rsidP="00D8112B">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 xml:space="preserve">     Information Systems Fundamentals</w:t>
            </w:r>
          </w:p>
        </w:tc>
        <w:tc>
          <w:tcPr>
            <w:tcW w:w="1320" w:type="dxa"/>
            <w:tcBorders>
              <w:top w:val="outset" w:sz="6" w:space="0" w:color="0000FF"/>
              <w:left w:val="outset" w:sz="6" w:space="0" w:color="0000FF"/>
              <w:bottom w:val="outset" w:sz="6" w:space="0" w:color="0000FF"/>
              <w:right w:val="outset" w:sz="6" w:space="0" w:color="0000FF"/>
            </w:tcBorders>
            <w:vAlign w:val="center"/>
          </w:tcPr>
          <w:p w14:paraId="01FEABE5" w14:textId="77777777" w:rsidR="008E73AD" w:rsidRPr="0026337E" w:rsidRDefault="008E73AD" w:rsidP="00D8112B">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ISM 2000</w:t>
            </w:r>
          </w:p>
        </w:tc>
        <w:tc>
          <w:tcPr>
            <w:tcW w:w="1125" w:type="dxa"/>
            <w:tcBorders>
              <w:top w:val="outset" w:sz="6" w:space="0" w:color="0000FF"/>
              <w:left w:val="outset" w:sz="6" w:space="0" w:color="0000FF"/>
              <w:bottom w:val="outset" w:sz="6" w:space="0" w:color="0000FF"/>
              <w:right w:val="outset" w:sz="6" w:space="0" w:color="0000FF"/>
            </w:tcBorders>
            <w:vAlign w:val="center"/>
          </w:tcPr>
          <w:p w14:paraId="22153414" w14:textId="77777777" w:rsidR="008E73AD" w:rsidRPr="0026337E" w:rsidRDefault="008E73AD" w:rsidP="00D8112B">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p>
        </w:tc>
      </w:tr>
      <w:tr w:rsidR="008E73AD" w:rsidRPr="0026337E" w14:paraId="7E5EB8D0" w14:textId="77777777" w:rsidTr="00D8112B">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7D947A31" w14:textId="77777777" w:rsidR="008E73AD" w:rsidRPr="0026337E" w:rsidRDefault="008E73AD" w:rsidP="00D8112B">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 xml:space="preserve">     Entrepreneurship</w:t>
            </w:r>
          </w:p>
        </w:tc>
        <w:tc>
          <w:tcPr>
            <w:tcW w:w="1320" w:type="dxa"/>
            <w:tcBorders>
              <w:top w:val="outset" w:sz="6" w:space="0" w:color="0000FF"/>
              <w:left w:val="outset" w:sz="6" w:space="0" w:color="0000FF"/>
              <w:bottom w:val="outset" w:sz="6" w:space="0" w:color="0000FF"/>
              <w:right w:val="outset" w:sz="6" w:space="0" w:color="0000FF"/>
            </w:tcBorders>
            <w:vAlign w:val="center"/>
          </w:tcPr>
          <w:p w14:paraId="44209AA5" w14:textId="77777777" w:rsidR="008E73AD" w:rsidRPr="0026337E" w:rsidRDefault="008E73AD" w:rsidP="00D8112B">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ENT 4024</w:t>
            </w:r>
          </w:p>
        </w:tc>
        <w:tc>
          <w:tcPr>
            <w:tcW w:w="1125" w:type="dxa"/>
            <w:tcBorders>
              <w:top w:val="outset" w:sz="6" w:space="0" w:color="0000FF"/>
              <w:left w:val="outset" w:sz="6" w:space="0" w:color="0000FF"/>
              <w:bottom w:val="outset" w:sz="6" w:space="0" w:color="0000FF"/>
              <w:right w:val="outset" w:sz="6" w:space="0" w:color="0000FF"/>
            </w:tcBorders>
            <w:vAlign w:val="center"/>
          </w:tcPr>
          <w:p w14:paraId="31D974B3" w14:textId="77777777" w:rsidR="008E73AD" w:rsidRPr="0026337E" w:rsidRDefault="008E73AD" w:rsidP="00D8112B">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p>
        </w:tc>
      </w:tr>
      <w:tr w:rsidR="008E73AD" w:rsidRPr="0026337E" w14:paraId="6B1E8261" w14:textId="77777777" w:rsidTr="00D8112B">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12E4EFD6" w14:textId="77777777" w:rsidR="008E73AD" w:rsidRPr="0026337E" w:rsidRDefault="008E73AD" w:rsidP="00D8112B">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 xml:space="preserve">     Entrepreneurial Assistance Project</w:t>
            </w:r>
          </w:p>
        </w:tc>
        <w:tc>
          <w:tcPr>
            <w:tcW w:w="1320" w:type="dxa"/>
            <w:tcBorders>
              <w:top w:val="outset" w:sz="6" w:space="0" w:color="0000FF"/>
              <w:left w:val="outset" w:sz="6" w:space="0" w:color="0000FF"/>
              <w:bottom w:val="outset" w:sz="6" w:space="0" w:color="0000FF"/>
              <w:right w:val="outset" w:sz="6" w:space="0" w:color="0000FF"/>
            </w:tcBorders>
            <w:vAlign w:val="center"/>
          </w:tcPr>
          <w:p w14:paraId="73D1AA59" w14:textId="77777777" w:rsidR="008E73AD" w:rsidRPr="0026337E" w:rsidRDefault="008E73AD" w:rsidP="00D8112B">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ENT 4934</w:t>
            </w:r>
          </w:p>
        </w:tc>
        <w:tc>
          <w:tcPr>
            <w:tcW w:w="1125" w:type="dxa"/>
            <w:tcBorders>
              <w:top w:val="outset" w:sz="6" w:space="0" w:color="0000FF"/>
              <w:left w:val="outset" w:sz="6" w:space="0" w:color="0000FF"/>
              <w:bottom w:val="outset" w:sz="6" w:space="0" w:color="0000FF"/>
              <w:right w:val="outset" w:sz="6" w:space="0" w:color="0000FF"/>
            </w:tcBorders>
            <w:vAlign w:val="center"/>
          </w:tcPr>
          <w:p w14:paraId="4D810EB8" w14:textId="77777777" w:rsidR="008E73AD" w:rsidRPr="0026337E" w:rsidRDefault="008E73AD" w:rsidP="00D8112B">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p>
        </w:tc>
      </w:tr>
    </w:tbl>
    <w:p w14:paraId="323ADEE0" w14:textId="77777777" w:rsidR="008E73AD" w:rsidRDefault="008E73AD" w:rsidP="008E73AD">
      <w:pPr>
        <w:spacing w:after="0" w:line="240" w:lineRule="auto"/>
        <w:rPr>
          <w:rFonts w:ascii="Times New Roman" w:eastAsia="Times New Roman" w:hAnsi="Times New Roman" w:cs="Times New Roman"/>
          <w:sz w:val="24"/>
          <w:szCs w:val="24"/>
        </w:rPr>
      </w:pPr>
    </w:p>
    <w:tbl>
      <w:tblPr>
        <w:tblW w:w="5000" w:type="pct"/>
        <w:tblCellSpacing w:w="15" w:type="dxa"/>
        <w:tblBorders>
          <w:top w:val="outset" w:sz="6" w:space="0" w:color="0000FF"/>
          <w:left w:val="outset" w:sz="6" w:space="0" w:color="0000FF"/>
          <w:bottom w:val="outset" w:sz="6" w:space="0" w:color="0000FF"/>
          <w:right w:val="outset" w:sz="6" w:space="0" w:color="0000FF"/>
        </w:tblBorders>
        <w:shd w:val="clear" w:color="auto" w:fill="FFFFFF"/>
        <w:tblCellMar>
          <w:top w:w="15" w:type="dxa"/>
          <w:left w:w="15" w:type="dxa"/>
          <w:bottom w:w="15" w:type="dxa"/>
          <w:right w:w="15" w:type="dxa"/>
        </w:tblCellMar>
        <w:tblLook w:val="04A0" w:firstRow="1" w:lastRow="0" w:firstColumn="1" w:lastColumn="0" w:noHBand="0" w:noVBand="1"/>
      </w:tblPr>
      <w:tblGrid>
        <w:gridCol w:w="6734"/>
        <w:gridCol w:w="1508"/>
        <w:gridCol w:w="1102"/>
      </w:tblGrid>
      <w:tr w:rsidR="00AB12B3" w:rsidRPr="00AB12B3" w14:paraId="65D5A974" w14:textId="77777777" w:rsidTr="004B1345">
        <w:trPr>
          <w:tblCellSpacing w:w="15" w:type="dxa"/>
        </w:trPr>
        <w:tc>
          <w:tcPr>
            <w:tcW w:w="4968" w:type="pct"/>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78509CD" w14:textId="631134D7" w:rsidR="00AB12B3" w:rsidRPr="00AB12B3" w:rsidRDefault="00AB12B3" w:rsidP="00A54F6A">
            <w:pPr>
              <w:spacing w:after="0" w:line="240" w:lineRule="auto"/>
              <w:rPr>
                <w:rFonts w:ascii="Arial" w:eastAsia="Times New Roman" w:hAnsi="Arial" w:cs="Arial"/>
                <w:b/>
                <w:bCs/>
                <w:color w:val="000000"/>
                <w:sz w:val="18"/>
                <w:szCs w:val="18"/>
              </w:rPr>
            </w:pPr>
            <w:r w:rsidRPr="00A54F6A">
              <w:rPr>
                <w:rFonts w:ascii="Arial" w:eastAsia="Times New Roman" w:hAnsi="Arial" w:cs="Arial"/>
                <w:b/>
                <w:bCs/>
                <w:sz w:val="18"/>
                <w:szCs w:val="18"/>
              </w:rPr>
              <w:t xml:space="preserve">Engineering </w:t>
            </w:r>
            <w:commentRangeStart w:id="5"/>
            <w:r w:rsidRPr="00AB12B3">
              <w:rPr>
                <w:rFonts w:ascii="Arial" w:eastAsia="Times New Roman" w:hAnsi="Arial" w:cs="Arial"/>
                <w:b/>
                <w:bCs/>
                <w:color w:val="000000"/>
                <w:sz w:val="18"/>
                <w:szCs w:val="18"/>
              </w:rPr>
              <w:t>Fundamentals</w:t>
            </w:r>
            <w:commentRangeEnd w:id="5"/>
            <w:r w:rsidR="00B45740">
              <w:rPr>
                <w:rStyle w:val="CommentReference"/>
              </w:rPr>
              <w:commentReference w:id="5"/>
            </w:r>
            <w:r w:rsidR="00F173FC">
              <w:rPr>
                <w:rFonts w:ascii="Arial" w:eastAsia="Times New Roman" w:hAnsi="Arial" w:cs="Arial"/>
                <w:b/>
                <w:bCs/>
                <w:color w:val="000000"/>
                <w:sz w:val="18"/>
                <w:szCs w:val="18"/>
              </w:rPr>
              <w:t xml:space="preserve"> (12 credits)</w:t>
            </w:r>
          </w:p>
        </w:tc>
      </w:tr>
      <w:tr w:rsidR="004B1345" w:rsidRPr="00AB12B3" w14:paraId="07076930" w14:textId="77777777" w:rsidTr="00F173FC">
        <w:trPr>
          <w:tblCellSpacing w:w="15" w:type="dxa"/>
        </w:trPr>
        <w:tc>
          <w:tcPr>
            <w:tcW w:w="3603"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0D2B8E2" w14:textId="77777777" w:rsidR="00AB12B3" w:rsidRPr="00AB12B3" w:rsidRDefault="00AB12B3" w:rsidP="00AB12B3">
            <w:pPr>
              <w:spacing w:after="0" w:line="240" w:lineRule="auto"/>
              <w:rPr>
                <w:rFonts w:ascii="Arial" w:eastAsia="Times New Roman" w:hAnsi="Arial" w:cs="Arial"/>
                <w:color w:val="000000"/>
                <w:sz w:val="18"/>
                <w:szCs w:val="18"/>
              </w:rPr>
            </w:pPr>
            <w:r w:rsidRPr="00AB12B3">
              <w:rPr>
                <w:rFonts w:ascii="Arial" w:eastAsia="Times New Roman" w:hAnsi="Arial" w:cs="Arial"/>
                <w:color w:val="000000"/>
                <w:sz w:val="18"/>
                <w:szCs w:val="18"/>
              </w:rPr>
              <w:t>Fundamentals of Engineering</w:t>
            </w:r>
          </w:p>
        </w:tc>
        <w:tc>
          <w:tcPr>
            <w:tcW w:w="796"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F0B859A" w14:textId="77777777" w:rsidR="00AB12B3" w:rsidRPr="00AB12B3" w:rsidRDefault="00AB12B3" w:rsidP="00AB12B3">
            <w:pPr>
              <w:spacing w:after="0" w:line="240" w:lineRule="auto"/>
              <w:rPr>
                <w:rFonts w:ascii="Arial" w:eastAsia="Times New Roman" w:hAnsi="Arial" w:cs="Arial"/>
                <w:color w:val="000000"/>
                <w:sz w:val="18"/>
                <w:szCs w:val="18"/>
              </w:rPr>
            </w:pPr>
            <w:r w:rsidRPr="00AB12B3">
              <w:rPr>
                <w:rFonts w:ascii="Arial" w:eastAsia="Times New Roman" w:hAnsi="Arial" w:cs="Arial"/>
                <w:color w:val="000000"/>
                <w:sz w:val="18"/>
                <w:szCs w:val="18"/>
              </w:rPr>
              <w:t>EGN 1002</w:t>
            </w:r>
          </w:p>
        </w:tc>
        <w:tc>
          <w:tcPr>
            <w:tcW w:w="537"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8113412" w14:textId="77777777" w:rsidR="00AB12B3" w:rsidRPr="00AB12B3" w:rsidRDefault="00AB12B3" w:rsidP="00AB12B3">
            <w:pPr>
              <w:spacing w:after="0" w:line="240" w:lineRule="auto"/>
              <w:rPr>
                <w:rFonts w:ascii="Arial" w:eastAsia="Times New Roman" w:hAnsi="Arial" w:cs="Arial"/>
                <w:color w:val="000000"/>
                <w:sz w:val="18"/>
                <w:szCs w:val="18"/>
              </w:rPr>
            </w:pPr>
            <w:r w:rsidRPr="00AB12B3">
              <w:rPr>
                <w:rFonts w:ascii="Arial" w:eastAsia="Times New Roman" w:hAnsi="Arial" w:cs="Arial"/>
                <w:color w:val="000000"/>
                <w:sz w:val="18"/>
                <w:szCs w:val="18"/>
              </w:rPr>
              <w:t>3</w:t>
            </w:r>
          </w:p>
        </w:tc>
      </w:tr>
      <w:tr w:rsidR="004B1345" w:rsidRPr="00832C09" w14:paraId="33ED5177" w14:textId="77777777" w:rsidTr="00F173FC">
        <w:trPr>
          <w:tblCellSpacing w:w="15" w:type="dxa"/>
        </w:trPr>
        <w:tc>
          <w:tcPr>
            <w:tcW w:w="3603"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25B1753" w14:textId="77777777" w:rsidR="00AB12B3" w:rsidRPr="00832C09" w:rsidRDefault="00AB12B3" w:rsidP="00AB12B3">
            <w:pPr>
              <w:spacing w:after="0" w:line="240" w:lineRule="auto"/>
              <w:rPr>
                <w:rFonts w:ascii="Arial" w:eastAsia="Times New Roman" w:hAnsi="Arial" w:cs="Arial"/>
                <w:strike/>
                <w:color w:val="FF0000"/>
                <w:sz w:val="18"/>
                <w:szCs w:val="18"/>
              </w:rPr>
            </w:pPr>
            <w:commentRangeStart w:id="6"/>
            <w:r w:rsidRPr="00832C09">
              <w:rPr>
                <w:rFonts w:ascii="Arial" w:eastAsia="Times New Roman" w:hAnsi="Arial" w:cs="Arial"/>
                <w:strike/>
                <w:color w:val="FF0000"/>
                <w:sz w:val="18"/>
                <w:szCs w:val="18"/>
              </w:rPr>
              <w:t>Introduction to Geomatics Engineering</w:t>
            </w:r>
          </w:p>
        </w:tc>
        <w:tc>
          <w:tcPr>
            <w:tcW w:w="796"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B9AB088" w14:textId="77777777" w:rsidR="00AB12B3" w:rsidRPr="00832C09" w:rsidRDefault="00AB12B3" w:rsidP="00AB12B3">
            <w:pPr>
              <w:spacing w:after="0" w:line="240" w:lineRule="auto"/>
              <w:rPr>
                <w:rFonts w:ascii="Arial" w:eastAsia="Times New Roman" w:hAnsi="Arial" w:cs="Arial"/>
                <w:strike/>
                <w:color w:val="FF0000"/>
                <w:sz w:val="18"/>
                <w:szCs w:val="18"/>
              </w:rPr>
            </w:pPr>
            <w:r w:rsidRPr="00832C09">
              <w:rPr>
                <w:rFonts w:ascii="Arial" w:eastAsia="Times New Roman" w:hAnsi="Arial" w:cs="Arial"/>
                <w:strike/>
                <w:color w:val="FF0000"/>
                <w:sz w:val="18"/>
                <w:szCs w:val="18"/>
              </w:rPr>
              <w:t>SUR 2034</w:t>
            </w:r>
          </w:p>
        </w:tc>
        <w:tc>
          <w:tcPr>
            <w:tcW w:w="537"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8732208" w14:textId="77777777" w:rsidR="00AB12B3" w:rsidRPr="00832C09" w:rsidRDefault="00AB12B3" w:rsidP="00AB12B3">
            <w:pPr>
              <w:spacing w:after="0" w:line="240" w:lineRule="auto"/>
              <w:rPr>
                <w:rFonts w:ascii="Arial" w:eastAsia="Times New Roman" w:hAnsi="Arial" w:cs="Arial"/>
                <w:strike/>
                <w:color w:val="FF0000"/>
                <w:sz w:val="18"/>
                <w:szCs w:val="18"/>
              </w:rPr>
            </w:pPr>
            <w:r w:rsidRPr="00832C09">
              <w:rPr>
                <w:rFonts w:ascii="Arial" w:eastAsia="Times New Roman" w:hAnsi="Arial" w:cs="Arial"/>
                <w:strike/>
                <w:color w:val="FF0000"/>
                <w:sz w:val="18"/>
                <w:szCs w:val="18"/>
              </w:rPr>
              <w:t>3</w:t>
            </w:r>
            <w:commentRangeEnd w:id="6"/>
            <w:r w:rsidR="00E922E7">
              <w:rPr>
                <w:rStyle w:val="CommentReference"/>
              </w:rPr>
              <w:commentReference w:id="6"/>
            </w:r>
          </w:p>
        </w:tc>
      </w:tr>
      <w:tr w:rsidR="004B1345" w:rsidRPr="00AB12B3" w14:paraId="4E6D1CD6" w14:textId="77777777" w:rsidTr="00F173FC">
        <w:trPr>
          <w:tblCellSpacing w:w="15" w:type="dxa"/>
        </w:trPr>
        <w:tc>
          <w:tcPr>
            <w:tcW w:w="3603"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325B23CA" w14:textId="452E2DAD" w:rsidR="00832C09" w:rsidRPr="008E73AD" w:rsidRDefault="00832C09" w:rsidP="00F173FC">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Geomatics</w:t>
            </w:r>
            <w:r w:rsidR="008E73AD">
              <w:rPr>
                <w:rFonts w:ascii="Arial" w:eastAsia="Times New Roman" w:hAnsi="Arial" w:cs="Arial"/>
                <w:color w:val="FF0000"/>
                <w:sz w:val="18"/>
                <w:szCs w:val="18"/>
              </w:rPr>
              <w:t xml:space="preserve"> </w:t>
            </w:r>
          </w:p>
        </w:tc>
        <w:tc>
          <w:tcPr>
            <w:tcW w:w="796"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6D78C2E3" w14:textId="77777777" w:rsidR="00832C09" w:rsidRPr="008E73AD" w:rsidRDefault="00832C09" w:rsidP="00832C09">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SUR3103</w:t>
            </w:r>
          </w:p>
        </w:tc>
        <w:tc>
          <w:tcPr>
            <w:tcW w:w="537"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4CD97BBF" w14:textId="77777777" w:rsidR="00832C09" w:rsidRPr="0026337E" w:rsidRDefault="00832C09" w:rsidP="00832C09">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2</w:t>
            </w:r>
            <w:r w:rsidR="008E73AD">
              <w:rPr>
                <w:rFonts w:ascii="Arial" w:eastAsia="Times New Roman" w:hAnsi="Arial" w:cs="Arial"/>
                <w:color w:val="FF0000"/>
                <w:sz w:val="18"/>
                <w:szCs w:val="18"/>
              </w:rPr>
              <w:t xml:space="preserve"> </w:t>
            </w:r>
            <w:r w:rsidR="008E73AD" w:rsidRPr="00F173FC">
              <w:rPr>
                <w:rFonts w:ascii="Arial" w:eastAsia="Times New Roman" w:hAnsi="Arial" w:cs="Arial"/>
                <w:b/>
                <w:color w:val="FF0000"/>
                <w:sz w:val="18"/>
                <w:szCs w:val="18"/>
              </w:rPr>
              <w:t>AND</w:t>
            </w:r>
          </w:p>
        </w:tc>
      </w:tr>
      <w:tr w:rsidR="004B1345" w:rsidRPr="00AB12B3" w14:paraId="37619BF6" w14:textId="77777777" w:rsidTr="00F173FC">
        <w:trPr>
          <w:tblCellSpacing w:w="15" w:type="dxa"/>
        </w:trPr>
        <w:tc>
          <w:tcPr>
            <w:tcW w:w="3603"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4AF81E66" w14:textId="77777777" w:rsidR="00832C09" w:rsidRPr="008E73AD" w:rsidRDefault="00832C09" w:rsidP="00832C09">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Geomatics Lab</w:t>
            </w:r>
          </w:p>
        </w:tc>
        <w:tc>
          <w:tcPr>
            <w:tcW w:w="796"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2BB31509" w14:textId="77777777" w:rsidR="00832C09" w:rsidRPr="008E73AD" w:rsidRDefault="00832C09" w:rsidP="00832C09">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SUR 3103L</w:t>
            </w:r>
          </w:p>
        </w:tc>
        <w:tc>
          <w:tcPr>
            <w:tcW w:w="537"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103AB5EA" w14:textId="77777777" w:rsidR="00832C09" w:rsidRPr="0026337E" w:rsidRDefault="00832C09" w:rsidP="00832C09">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1</w:t>
            </w:r>
          </w:p>
        </w:tc>
      </w:tr>
      <w:tr w:rsidR="004B1345" w:rsidRPr="00AB12B3" w14:paraId="65A38FA1" w14:textId="77777777" w:rsidTr="00F173FC">
        <w:trPr>
          <w:tblCellSpacing w:w="15" w:type="dxa"/>
        </w:trPr>
        <w:tc>
          <w:tcPr>
            <w:tcW w:w="3603"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36A910EC" w14:textId="77777777" w:rsidR="008E73AD" w:rsidRPr="0026337E" w:rsidRDefault="008E73AD" w:rsidP="008E73AD">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Engineering Graphics Elective</w:t>
            </w:r>
          </w:p>
        </w:tc>
        <w:tc>
          <w:tcPr>
            <w:tcW w:w="796"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0EFAFE6F" w14:textId="77777777" w:rsidR="008E73AD" w:rsidRPr="0026337E" w:rsidRDefault="008E73AD" w:rsidP="008E73AD">
            <w:pPr>
              <w:spacing w:after="0" w:line="240" w:lineRule="auto"/>
              <w:rPr>
                <w:rFonts w:ascii="Arial" w:eastAsia="Times New Roman" w:hAnsi="Arial" w:cs="Arial"/>
                <w:color w:val="FF0000"/>
                <w:sz w:val="18"/>
                <w:szCs w:val="18"/>
              </w:rPr>
            </w:pPr>
          </w:p>
        </w:tc>
        <w:tc>
          <w:tcPr>
            <w:tcW w:w="537"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4DFFB3DA" w14:textId="77777777" w:rsidR="008E73AD" w:rsidRPr="0026337E" w:rsidRDefault="008E73AD" w:rsidP="008E73AD">
            <w:pPr>
              <w:spacing w:after="0" w:line="240" w:lineRule="auto"/>
              <w:rPr>
                <w:rFonts w:ascii="Arial" w:eastAsia="Times New Roman" w:hAnsi="Arial" w:cs="Arial"/>
                <w:color w:val="FF0000"/>
                <w:sz w:val="18"/>
                <w:szCs w:val="18"/>
              </w:rPr>
            </w:pPr>
          </w:p>
        </w:tc>
      </w:tr>
      <w:tr w:rsidR="004B1345" w:rsidRPr="00AB12B3" w14:paraId="03F9A2C3" w14:textId="77777777" w:rsidTr="00F173FC">
        <w:trPr>
          <w:tblCellSpacing w:w="15" w:type="dxa"/>
        </w:trPr>
        <w:tc>
          <w:tcPr>
            <w:tcW w:w="3603"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4ECA00BC" w14:textId="37CD5FED" w:rsidR="008E73AD" w:rsidRPr="0026337E" w:rsidRDefault="008E73AD" w:rsidP="00F173FC">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 xml:space="preserve">      Engineering Graphics </w:t>
            </w:r>
          </w:p>
        </w:tc>
        <w:tc>
          <w:tcPr>
            <w:tcW w:w="796"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368AFFB1" w14:textId="77777777" w:rsidR="008E73AD" w:rsidRPr="0026337E" w:rsidRDefault="008E73AD" w:rsidP="008E73AD">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EGN1111C</w:t>
            </w:r>
          </w:p>
        </w:tc>
        <w:tc>
          <w:tcPr>
            <w:tcW w:w="537"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0D800983" w14:textId="77777777" w:rsidR="008E73AD" w:rsidRPr="0026337E" w:rsidRDefault="008E73AD" w:rsidP="008E73AD">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 xml:space="preserve">3 </w:t>
            </w:r>
            <w:r w:rsidRPr="00F173FC">
              <w:rPr>
                <w:rFonts w:ascii="Arial" w:eastAsia="Times New Roman" w:hAnsi="Arial" w:cs="Arial"/>
                <w:b/>
                <w:color w:val="FF0000"/>
                <w:sz w:val="18"/>
                <w:szCs w:val="18"/>
              </w:rPr>
              <w:t>OR</w:t>
            </w:r>
          </w:p>
        </w:tc>
      </w:tr>
      <w:tr w:rsidR="004B1345" w:rsidRPr="00AB12B3" w14:paraId="2F998462" w14:textId="77777777" w:rsidTr="00F173FC">
        <w:trPr>
          <w:tblCellSpacing w:w="15" w:type="dxa"/>
        </w:trPr>
        <w:tc>
          <w:tcPr>
            <w:tcW w:w="3603"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1AE5C0D9" w14:textId="77777777" w:rsidR="008E73AD" w:rsidRPr="008E73AD" w:rsidRDefault="008E73AD" w:rsidP="008E73AD">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 xml:space="preserve">      Computer Aided Design</w:t>
            </w:r>
          </w:p>
        </w:tc>
        <w:tc>
          <w:tcPr>
            <w:tcW w:w="796"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7B240C89" w14:textId="77777777" w:rsidR="008E73AD" w:rsidRPr="0026337E" w:rsidRDefault="008E73AD" w:rsidP="008E73AD">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CGN 2327</w:t>
            </w:r>
          </w:p>
        </w:tc>
        <w:tc>
          <w:tcPr>
            <w:tcW w:w="537"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3101DD74" w14:textId="77777777" w:rsidR="008E73AD" w:rsidRPr="0026337E" w:rsidRDefault="008E73AD" w:rsidP="008E73AD">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p>
        </w:tc>
      </w:tr>
      <w:tr w:rsidR="004B1345" w:rsidRPr="00AB12B3" w14:paraId="310421AA" w14:textId="77777777" w:rsidTr="00F173FC">
        <w:trPr>
          <w:tblCellSpacing w:w="15" w:type="dxa"/>
        </w:trPr>
        <w:tc>
          <w:tcPr>
            <w:tcW w:w="3603"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2F7863E4" w14:textId="77777777" w:rsidR="008E73AD" w:rsidRPr="0026337E" w:rsidRDefault="008E73AD" w:rsidP="008E73AD">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 xml:space="preserve">Computer Programming Elective </w:t>
            </w:r>
          </w:p>
        </w:tc>
        <w:tc>
          <w:tcPr>
            <w:tcW w:w="796"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389CF5D3" w14:textId="77777777" w:rsidR="008E73AD" w:rsidRPr="0026337E" w:rsidRDefault="008E73AD" w:rsidP="008E73AD">
            <w:pPr>
              <w:spacing w:after="0" w:line="240" w:lineRule="auto"/>
              <w:rPr>
                <w:rFonts w:ascii="Arial" w:eastAsia="Times New Roman" w:hAnsi="Arial" w:cs="Arial"/>
                <w:color w:val="FF0000"/>
                <w:sz w:val="18"/>
                <w:szCs w:val="18"/>
              </w:rPr>
            </w:pPr>
          </w:p>
        </w:tc>
        <w:tc>
          <w:tcPr>
            <w:tcW w:w="537"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788F6AE1" w14:textId="77777777" w:rsidR="008E73AD" w:rsidRPr="0026337E" w:rsidRDefault="008E73AD" w:rsidP="008E73AD">
            <w:pPr>
              <w:spacing w:after="0" w:line="240" w:lineRule="auto"/>
              <w:rPr>
                <w:rFonts w:ascii="Arial" w:eastAsia="Times New Roman" w:hAnsi="Arial" w:cs="Arial"/>
                <w:color w:val="FF0000"/>
                <w:sz w:val="18"/>
                <w:szCs w:val="18"/>
              </w:rPr>
            </w:pPr>
          </w:p>
        </w:tc>
      </w:tr>
      <w:tr w:rsidR="004B1345" w:rsidRPr="00AB12B3" w14:paraId="4673501A" w14:textId="77777777" w:rsidTr="00F173FC">
        <w:trPr>
          <w:tblCellSpacing w:w="15" w:type="dxa"/>
        </w:trPr>
        <w:tc>
          <w:tcPr>
            <w:tcW w:w="3603"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068C4E34" w14:textId="77777777" w:rsidR="008E73AD" w:rsidRPr="0026337E" w:rsidRDefault="008E73AD" w:rsidP="008E73AD">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 xml:space="preserve">      Introduction to Programming in C OR</w:t>
            </w:r>
          </w:p>
        </w:tc>
        <w:tc>
          <w:tcPr>
            <w:tcW w:w="796"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4FA0D364" w14:textId="77777777" w:rsidR="008E73AD" w:rsidRPr="0026337E" w:rsidRDefault="008E73AD" w:rsidP="008E73AD">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COP 2220</w:t>
            </w:r>
          </w:p>
        </w:tc>
        <w:tc>
          <w:tcPr>
            <w:tcW w:w="537"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67DA8D80" w14:textId="77777777" w:rsidR="008E73AD" w:rsidRPr="0026337E" w:rsidRDefault="008E73AD" w:rsidP="008E73AD">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 xml:space="preserve">3 </w:t>
            </w:r>
            <w:r w:rsidRPr="00F173FC">
              <w:rPr>
                <w:rFonts w:ascii="Arial" w:eastAsia="Times New Roman" w:hAnsi="Arial" w:cs="Arial"/>
                <w:b/>
                <w:color w:val="FF0000"/>
                <w:sz w:val="18"/>
                <w:szCs w:val="18"/>
              </w:rPr>
              <w:t>OR</w:t>
            </w:r>
          </w:p>
        </w:tc>
      </w:tr>
      <w:tr w:rsidR="004B1345" w:rsidRPr="008E73AD" w14:paraId="1BDC636B" w14:textId="77777777" w:rsidTr="00F173FC">
        <w:trPr>
          <w:tblCellSpacing w:w="15" w:type="dxa"/>
        </w:trPr>
        <w:tc>
          <w:tcPr>
            <w:tcW w:w="3603"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50D4BECD" w14:textId="77777777" w:rsidR="008E73AD" w:rsidRPr="008E73AD" w:rsidRDefault="008E73AD" w:rsidP="008E73AD">
            <w:pPr>
              <w:spacing w:after="0" w:line="240" w:lineRule="auto"/>
              <w:rPr>
                <w:rFonts w:ascii="Arial" w:eastAsia="Times New Roman" w:hAnsi="Arial" w:cs="Arial"/>
                <w:color w:val="FF0000"/>
                <w:sz w:val="18"/>
                <w:szCs w:val="18"/>
              </w:rPr>
            </w:pPr>
            <w:r w:rsidRPr="008E73AD">
              <w:rPr>
                <w:rFonts w:ascii="Arial" w:eastAsia="Times New Roman" w:hAnsi="Arial" w:cs="Arial"/>
                <w:color w:val="FF0000"/>
                <w:sz w:val="18"/>
                <w:szCs w:val="18"/>
              </w:rPr>
              <w:t xml:space="preserve">      Computer Applications in Engineering 1</w:t>
            </w:r>
          </w:p>
        </w:tc>
        <w:tc>
          <w:tcPr>
            <w:tcW w:w="796"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0CA891A6" w14:textId="77777777" w:rsidR="008E73AD" w:rsidRPr="008E73AD" w:rsidRDefault="008E73AD" w:rsidP="008E73AD">
            <w:pPr>
              <w:spacing w:after="0" w:line="240" w:lineRule="auto"/>
              <w:rPr>
                <w:rFonts w:ascii="Arial" w:eastAsia="Times New Roman" w:hAnsi="Arial" w:cs="Arial"/>
                <w:color w:val="FF0000"/>
                <w:sz w:val="18"/>
                <w:szCs w:val="18"/>
              </w:rPr>
            </w:pPr>
            <w:r w:rsidRPr="008E73AD">
              <w:rPr>
                <w:rFonts w:ascii="Arial" w:eastAsia="Times New Roman" w:hAnsi="Arial" w:cs="Arial"/>
                <w:color w:val="FF0000"/>
                <w:sz w:val="18"/>
                <w:szCs w:val="18"/>
              </w:rPr>
              <w:t>EGN 2213</w:t>
            </w:r>
          </w:p>
        </w:tc>
        <w:tc>
          <w:tcPr>
            <w:tcW w:w="537"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39E8323F" w14:textId="77777777" w:rsidR="008E73AD" w:rsidRPr="008E73AD" w:rsidRDefault="008E73AD" w:rsidP="008E73AD">
            <w:pPr>
              <w:spacing w:after="0" w:line="240" w:lineRule="auto"/>
              <w:rPr>
                <w:rFonts w:ascii="Arial" w:eastAsia="Times New Roman" w:hAnsi="Arial" w:cs="Arial"/>
                <w:color w:val="FF0000"/>
                <w:sz w:val="18"/>
                <w:szCs w:val="18"/>
              </w:rPr>
            </w:pPr>
            <w:r w:rsidRPr="008E73AD">
              <w:rPr>
                <w:rFonts w:ascii="Arial" w:eastAsia="Times New Roman" w:hAnsi="Arial" w:cs="Arial"/>
                <w:color w:val="FF0000"/>
                <w:sz w:val="18"/>
                <w:szCs w:val="18"/>
              </w:rPr>
              <w:t>3</w:t>
            </w:r>
          </w:p>
        </w:tc>
      </w:tr>
    </w:tbl>
    <w:p w14:paraId="65DDB5A0" w14:textId="77777777" w:rsidR="00AB12B3" w:rsidRDefault="00AB12B3" w:rsidP="00AB12B3">
      <w:pPr>
        <w:spacing w:after="0" w:line="240" w:lineRule="auto"/>
        <w:rPr>
          <w:rFonts w:ascii="Times New Roman" w:eastAsia="Times New Roman" w:hAnsi="Times New Roman" w:cs="Times New Roman"/>
          <w:sz w:val="24"/>
          <w:szCs w:val="24"/>
        </w:rPr>
      </w:pPr>
    </w:p>
    <w:tbl>
      <w:tblPr>
        <w:tblW w:w="9352"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6832"/>
        <w:gridCol w:w="1440"/>
        <w:gridCol w:w="1080"/>
      </w:tblGrid>
      <w:tr w:rsidR="008E73AD" w:rsidRPr="0026337E" w14:paraId="254D85BF" w14:textId="77777777" w:rsidTr="00333292">
        <w:trPr>
          <w:tblCellSpacing w:w="15" w:type="dxa"/>
        </w:trPr>
        <w:tc>
          <w:tcPr>
            <w:tcW w:w="9292" w:type="dxa"/>
            <w:gridSpan w:val="3"/>
            <w:tcBorders>
              <w:top w:val="outset" w:sz="6" w:space="0" w:color="0000FF"/>
              <w:left w:val="outset" w:sz="6" w:space="0" w:color="0000FF"/>
              <w:bottom w:val="outset" w:sz="6" w:space="0" w:color="0000FF"/>
              <w:right w:val="outset" w:sz="6" w:space="0" w:color="0000FF"/>
            </w:tcBorders>
            <w:vAlign w:val="center"/>
            <w:hideMark/>
          </w:tcPr>
          <w:p w14:paraId="058DA05B" w14:textId="77777777" w:rsidR="008E73AD" w:rsidRPr="0026337E" w:rsidRDefault="008E73AD" w:rsidP="008E73AD">
            <w:pPr>
              <w:spacing w:after="0" w:line="240" w:lineRule="auto"/>
              <w:rPr>
                <w:rFonts w:ascii="Arial" w:eastAsia="Times New Roman" w:hAnsi="Arial" w:cs="Arial"/>
                <w:b/>
                <w:color w:val="FF0000"/>
                <w:sz w:val="18"/>
                <w:szCs w:val="18"/>
              </w:rPr>
            </w:pPr>
            <w:r w:rsidRPr="0026337E">
              <w:rPr>
                <w:rFonts w:ascii="Arial" w:eastAsia="Times New Roman" w:hAnsi="Arial" w:cs="Arial"/>
                <w:b/>
                <w:color w:val="FF0000"/>
                <w:sz w:val="18"/>
                <w:szCs w:val="18"/>
              </w:rPr>
              <w:t>Construction Engineering Core (12 credits)</w:t>
            </w:r>
          </w:p>
        </w:tc>
      </w:tr>
      <w:tr w:rsidR="008E73AD" w:rsidRPr="0026337E" w14:paraId="6E6DFB73" w14:textId="77777777" w:rsidTr="00B45740">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2A10BD31" w14:textId="77777777" w:rsidR="008E73AD" w:rsidRPr="0026337E" w:rsidRDefault="008E73AD" w:rsidP="00D8112B">
            <w:pPr>
              <w:spacing w:after="0" w:line="240" w:lineRule="auto"/>
              <w:rPr>
                <w:rFonts w:ascii="Arial" w:eastAsia="Times New Roman" w:hAnsi="Arial" w:cs="Arial"/>
                <w:color w:val="FF0000"/>
                <w:sz w:val="18"/>
                <w:szCs w:val="18"/>
              </w:rPr>
            </w:pPr>
            <w:commentRangeStart w:id="7"/>
            <w:r w:rsidRPr="0026337E">
              <w:rPr>
                <w:rFonts w:ascii="Arial" w:eastAsia="Times New Roman" w:hAnsi="Arial" w:cs="Arial"/>
                <w:color w:val="FF0000"/>
                <w:sz w:val="18"/>
                <w:szCs w:val="18"/>
              </w:rPr>
              <w:t>Construction Project Management</w:t>
            </w:r>
          </w:p>
        </w:tc>
        <w:tc>
          <w:tcPr>
            <w:tcW w:w="1410" w:type="dxa"/>
            <w:tcBorders>
              <w:top w:val="outset" w:sz="6" w:space="0" w:color="0000FF"/>
              <w:left w:val="outset" w:sz="6" w:space="0" w:color="0000FF"/>
              <w:bottom w:val="outset" w:sz="6" w:space="0" w:color="0000FF"/>
              <w:right w:val="outset" w:sz="6" w:space="0" w:color="0000FF"/>
            </w:tcBorders>
            <w:vAlign w:val="center"/>
          </w:tcPr>
          <w:p w14:paraId="5F36BB3E" w14:textId="77777777" w:rsidR="008E73AD" w:rsidRPr="0026337E" w:rsidRDefault="008E73AD" w:rsidP="00D8112B">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CCE 4031</w:t>
            </w:r>
          </w:p>
        </w:tc>
        <w:tc>
          <w:tcPr>
            <w:tcW w:w="1035" w:type="dxa"/>
            <w:tcBorders>
              <w:top w:val="outset" w:sz="6" w:space="0" w:color="0000FF"/>
              <w:left w:val="outset" w:sz="6" w:space="0" w:color="0000FF"/>
              <w:bottom w:val="outset" w:sz="6" w:space="0" w:color="0000FF"/>
              <w:right w:val="outset" w:sz="6" w:space="0" w:color="0000FF"/>
            </w:tcBorders>
            <w:vAlign w:val="center"/>
          </w:tcPr>
          <w:p w14:paraId="51BA2D70" w14:textId="77777777" w:rsidR="008E73AD" w:rsidRPr="0026337E" w:rsidRDefault="008E73AD" w:rsidP="00D8112B">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commentRangeEnd w:id="7"/>
            <w:r w:rsidR="00E922E7">
              <w:rPr>
                <w:rStyle w:val="CommentReference"/>
              </w:rPr>
              <w:commentReference w:id="7"/>
            </w:r>
          </w:p>
        </w:tc>
      </w:tr>
      <w:tr w:rsidR="00B45740" w:rsidRPr="0026337E" w14:paraId="2FFBA6DC" w14:textId="77777777" w:rsidTr="00B45740">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07E090ED" w14:textId="23FCD80B" w:rsidR="00B45740" w:rsidRPr="0026337E" w:rsidRDefault="00B45740" w:rsidP="00B45740">
            <w:pPr>
              <w:spacing w:after="0" w:line="240" w:lineRule="auto"/>
              <w:rPr>
                <w:rFonts w:ascii="Arial" w:eastAsia="Times New Roman" w:hAnsi="Arial" w:cs="Arial"/>
                <w:color w:val="FF0000"/>
                <w:sz w:val="18"/>
                <w:szCs w:val="18"/>
              </w:rPr>
            </w:pPr>
            <w:r w:rsidRPr="004B1345">
              <w:rPr>
                <w:rFonts w:ascii="Arial" w:eastAsia="Times New Roman" w:hAnsi="Arial" w:cs="Arial"/>
                <w:color w:val="FF0000"/>
                <w:sz w:val="18"/>
                <w:szCs w:val="18"/>
              </w:rPr>
              <w:t>Introductio</w:t>
            </w:r>
            <w:r>
              <w:rPr>
                <w:rFonts w:ascii="Arial" w:eastAsia="Times New Roman" w:hAnsi="Arial" w:cs="Arial"/>
                <w:color w:val="FF0000"/>
                <w:sz w:val="18"/>
                <w:szCs w:val="18"/>
              </w:rPr>
              <w:t>n to Laser Mapping Technology</w:t>
            </w:r>
          </w:p>
        </w:tc>
        <w:tc>
          <w:tcPr>
            <w:tcW w:w="1410" w:type="dxa"/>
            <w:tcBorders>
              <w:top w:val="outset" w:sz="6" w:space="0" w:color="0000FF"/>
              <w:left w:val="outset" w:sz="6" w:space="0" w:color="0000FF"/>
              <w:bottom w:val="outset" w:sz="6" w:space="0" w:color="0000FF"/>
              <w:right w:val="outset" w:sz="6" w:space="0" w:color="0000FF"/>
            </w:tcBorders>
            <w:vAlign w:val="center"/>
          </w:tcPr>
          <w:p w14:paraId="4D248CAB" w14:textId="35F8E2C8" w:rsidR="00B45740" w:rsidRPr="0026337E" w:rsidRDefault="00B45740" w:rsidP="00B45740">
            <w:pPr>
              <w:spacing w:after="0" w:line="240" w:lineRule="auto"/>
              <w:rPr>
                <w:rFonts w:ascii="Arial" w:eastAsia="Times New Roman" w:hAnsi="Arial" w:cs="Arial"/>
                <w:color w:val="FF0000"/>
                <w:sz w:val="18"/>
                <w:szCs w:val="18"/>
              </w:rPr>
            </w:pPr>
            <w:r w:rsidRPr="004B1345">
              <w:rPr>
                <w:rFonts w:ascii="Arial" w:eastAsia="Times New Roman" w:hAnsi="Arial" w:cs="Arial"/>
                <w:color w:val="FF0000"/>
                <w:sz w:val="18"/>
                <w:szCs w:val="18"/>
              </w:rPr>
              <w:t>CCE 4516</w:t>
            </w:r>
          </w:p>
        </w:tc>
        <w:tc>
          <w:tcPr>
            <w:tcW w:w="1035" w:type="dxa"/>
            <w:tcBorders>
              <w:top w:val="outset" w:sz="6" w:space="0" w:color="0000FF"/>
              <w:left w:val="outset" w:sz="6" w:space="0" w:color="0000FF"/>
              <w:bottom w:val="outset" w:sz="6" w:space="0" w:color="0000FF"/>
              <w:right w:val="outset" w:sz="6" w:space="0" w:color="0000FF"/>
            </w:tcBorders>
            <w:vAlign w:val="center"/>
          </w:tcPr>
          <w:p w14:paraId="0E355B49" w14:textId="10A7E6A0" w:rsidR="00B45740" w:rsidRPr="0026337E" w:rsidRDefault="00B45740" w:rsidP="00B45740">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3</w:t>
            </w:r>
            <w:r>
              <w:rPr>
                <w:rStyle w:val="CommentReference"/>
              </w:rPr>
              <w:commentReference w:id="8"/>
            </w:r>
          </w:p>
        </w:tc>
      </w:tr>
      <w:tr w:rsidR="00B45740" w:rsidRPr="0026337E" w14:paraId="4C578B6F" w14:textId="77777777" w:rsidTr="00B45740">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0C545BD9" w14:textId="77777777" w:rsidR="00B45740" w:rsidRPr="0026337E" w:rsidRDefault="00B45740" w:rsidP="00B45740">
            <w:pPr>
              <w:spacing w:after="0" w:line="240" w:lineRule="auto"/>
              <w:rPr>
                <w:rFonts w:ascii="Arial" w:eastAsia="Times New Roman" w:hAnsi="Arial" w:cs="Arial"/>
                <w:sz w:val="18"/>
                <w:szCs w:val="18"/>
              </w:rPr>
            </w:pPr>
            <w:r w:rsidRPr="0026337E">
              <w:rPr>
                <w:rFonts w:ascii="Arial" w:eastAsia="Times New Roman" w:hAnsi="Arial" w:cs="Arial"/>
                <w:sz w:val="18"/>
                <w:szCs w:val="18"/>
              </w:rPr>
              <w:t>Engineering and Construction Surveying</w:t>
            </w:r>
          </w:p>
        </w:tc>
        <w:tc>
          <w:tcPr>
            <w:tcW w:w="1410" w:type="dxa"/>
            <w:tcBorders>
              <w:top w:val="outset" w:sz="6" w:space="0" w:color="0000FF"/>
              <w:left w:val="outset" w:sz="6" w:space="0" w:color="0000FF"/>
              <w:bottom w:val="outset" w:sz="6" w:space="0" w:color="0000FF"/>
              <w:right w:val="outset" w:sz="6" w:space="0" w:color="0000FF"/>
            </w:tcBorders>
            <w:vAlign w:val="center"/>
          </w:tcPr>
          <w:p w14:paraId="1B544B0F" w14:textId="77777777" w:rsidR="00B45740" w:rsidRPr="0026337E" w:rsidRDefault="00B45740" w:rsidP="00B45740">
            <w:pPr>
              <w:spacing w:after="0" w:line="240" w:lineRule="auto"/>
              <w:rPr>
                <w:rFonts w:ascii="Arial" w:eastAsia="Times New Roman" w:hAnsi="Arial" w:cs="Arial"/>
                <w:sz w:val="18"/>
                <w:szCs w:val="18"/>
              </w:rPr>
            </w:pPr>
            <w:r w:rsidRPr="0026337E">
              <w:rPr>
                <w:rFonts w:ascii="Arial" w:eastAsia="Times New Roman" w:hAnsi="Arial" w:cs="Arial"/>
                <w:sz w:val="18"/>
                <w:szCs w:val="18"/>
              </w:rPr>
              <w:t>SUR 3205</w:t>
            </w:r>
          </w:p>
        </w:tc>
        <w:tc>
          <w:tcPr>
            <w:tcW w:w="1035" w:type="dxa"/>
            <w:tcBorders>
              <w:top w:val="outset" w:sz="6" w:space="0" w:color="0000FF"/>
              <w:left w:val="outset" w:sz="6" w:space="0" w:color="0000FF"/>
              <w:bottom w:val="outset" w:sz="6" w:space="0" w:color="0000FF"/>
              <w:right w:val="outset" w:sz="6" w:space="0" w:color="0000FF"/>
            </w:tcBorders>
            <w:vAlign w:val="center"/>
          </w:tcPr>
          <w:p w14:paraId="0BD02CE9" w14:textId="77777777" w:rsidR="00B45740" w:rsidRPr="0026337E" w:rsidRDefault="00B45740" w:rsidP="00B45740">
            <w:pPr>
              <w:spacing w:after="0" w:line="240" w:lineRule="auto"/>
              <w:rPr>
                <w:rFonts w:ascii="Arial" w:eastAsia="Times New Roman" w:hAnsi="Arial" w:cs="Arial"/>
                <w:sz w:val="18"/>
                <w:szCs w:val="18"/>
              </w:rPr>
            </w:pPr>
            <w:r w:rsidRPr="0026337E">
              <w:rPr>
                <w:rFonts w:ascii="Arial" w:eastAsia="Times New Roman" w:hAnsi="Arial" w:cs="Arial"/>
                <w:sz w:val="18"/>
                <w:szCs w:val="18"/>
              </w:rPr>
              <w:t>2</w:t>
            </w:r>
          </w:p>
        </w:tc>
      </w:tr>
      <w:tr w:rsidR="00B45740" w:rsidRPr="0026337E" w14:paraId="5B16B6AF" w14:textId="77777777" w:rsidTr="00B45740">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558D0248" w14:textId="77777777" w:rsidR="00B45740" w:rsidRPr="0026337E" w:rsidRDefault="00B45740" w:rsidP="00B45740">
            <w:pPr>
              <w:spacing w:after="0" w:line="240" w:lineRule="auto"/>
              <w:rPr>
                <w:rFonts w:ascii="Arial" w:eastAsia="Times New Roman" w:hAnsi="Arial" w:cs="Arial"/>
                <w:sz w:val="18"/>
                <w:szCs w:val="18"/>
              </w:rPr>
            </w:pPr>
            <w:r w:rsidRPr="0026337E">
              <w:rPr>
                <w:rFonts w:ascii="Arial" w:eastAsia="Times New Roman" w:hAnsi="Arial" w:cs="Arial"/>
                <w:sz w:val="18"/>
                <w:szCs w:val="18"/>
              </w:rPr>
              <w:t>Engineering and Construction Surveying Lab</w:t>
            </w:r>
          </w:p>
        </w:tc>
        <w:tc>
          <w:tcPr>
            <w:tcW w:w="1410" w:type="dxa"/>
            <w:tcBorders>
              <w:top w:val="outset" w:sz="6" w:space="0" w:color="0000FF"/>
              <w:left w:val="outset" w:sz="6" w:space="0" w:color="0000FF"/>
              <w:bottom w:val="outset" w:sz="6" w:space="0" w:color="0000FF"/>
              <w:right w:val="outset" w:sz="6" w:space="0" w:color="0000FF"/>
            </w:tcBorders>
            <w:vAlign w:val="center"/>
          </w:tcPr>
          <w:p w14:paraId="1D9D5FA5" w14:textId="77777777" w:rsidR="00B45740" w:rsidRPr="0026337E" w:rsidRDefault="00B45740" w:rsidP="00B45740">
            <w:pPr>
              <w:spacing w:after="0" w:line="240" w:lineRule="auto"/>
              <w:rPr>
                <w:rFonts w:ascii="Arial" w:eastAsia="Times New Roman" w:hAnsi="Arial" w:cs="Arial"/>
                <w:sz w:val="18"/>
                <w:szCs w:val="18"/>
              </w:rPr>
            </w:pPr>
            <w:r w:rsidRPr="0026337E">
              <w:rPr>
                <w:rFonts w:ascii="Arial" w:eastAsia="Times New Roman" w:hAnsi="Arial" w:cs="Arial"/>
                <w:sz w:val="18"/>
                <w:szCs w:val="18"/>
              </w:rPr>
              <w:t>SUR 3205L</w:t>
            </w:r>
          </w:p>
        </w:tc>
        <w:tc>
          <w:tcPr>
            <w:tcW w:w="1035" w:type="dxa"/>
            <w:tcBorders>
              <w:top w:val="outset" w:sz="6" w:space="0" w:color="0000FF"/>
              <w:left w:val="outset" w:sz="6" w:space="0" w:color="0000FF"/>
              <w:bottom w:val="outset" w:sz="6" w:space="0" w:color="0000FF"/>
              <w:right w:val="outset" w:sz="6" w:space="0" w:color="0000FF"/>
            </w:tcBorders>
            <w:vAlign w:val="center"/>
          </w:tcPr>
          <w:p w14:paraId="396B0E77" w14:textId="77777777" w:rsidR="00B45740" w:rsidRPr="0026337E" w:rsidRDefault="00B45740" w:rsidP="00B45740">
            <w:pPr>
              <w:spacing w:after="0" w:line="240" w:lineRule="auto"/>
              <w:rPr>
                <w:rFonts w:ascii="Arial" w:eastAsia="Times New Roman" w:hAnsi="Arial" w:cs="Arial"/>
                <w:sz w:val="18"/>
                <w:szCs w:val="18"/>
              </w:rPr>
            </w:pPr>
            <w:r w:rsidRPr="0026337E">
              <w:rPr>
                <w:rFonts w:ascii="Arial" w:eastAsia="Times New Roman" w:hAnsi="Arial" w:cs="Arial"/>
                <w:sz w:val="18"/>
                <w:szCs w:val="18"/>
              </w:rPr>
              <w:t>1</w:t>
            </w:r>
          </w:p>
        </w:tc>
      </w:tr>
      <w:tr w:rsidR="00B45740" w:rsidRPr="0026337E" w14:paraId="09D3E98D" w14:textId="77777777" w:rsidTr="00B45740">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116B2E0B" w14:textId="1758E648" w:rsidR="00B45740" w:rsidRPr="0026337E" w:rsidRDefault="00B45740" w:rsidP="00B45740">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Introduction to Transportation Engineering</w:t>
            </w:r>
            <w:r w:rsidR="00A54F6A">
              <w:rPr>
                <w:rFonts w:ascii="Arial" w:eastAsia="Times New Roman" w:hAnsi="Arial" w:cs="Arial"/>
                <w:color w:val="FF0000"/>
                <w:sz w:val="18"/>
                <w:szCs w:val="18"/>
              </w:rPr>
              <w:t xml:space="preserve"> (5)</w:t>
            </w:r>
          </w:p>
        </w:tc>
        <w:tc>
          <w:tcPr>
            <w:tcW w:w="1410" w:type="dxa"/>
            <w:tcBorders>
              <w:top w:val="outset" w:sz="6" w:space="0" w:color="0000FF"/>
              <w:left w:val="outset" w:sz="6" w:space="0" w:color="0000FF"/>
              <w:bottom w:val="outset" w:sz="6" w:space="0" w:color="0000FF"/>
              <w:right w:val="outset" w:sz="6" w:space="0" w:color="0000FF"/>
            </w:tcBorders>
            <w:vAlign w:val="center"/>
          </w:tcPr>
          <w:p w14:paraId="57D22700" w14:textId="0261E0E4" w:rsidR="00B45740" w:rsidRPr="0026337E" w:rsidRDefault="00B45740" w:rsidP="00B45740">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TTE 3004C</w:t>
            </w:r>
          </w:p>
        </w:tc>
        <w:tc>
          <w:tcPr>
            <w:tcW w:w="1035" w:type="dxa"/>
            <w:tcBorders>
              <w:top w:val="outset" w:sz="6" w:space="0" w:color="0000FF"/>
              <w:left w:val="outset" w:sz="6" w:space="0" w:color="0000FF"/>
              <w:bottom w:val="outset" w:sz="6" w:space="0" w:color="0000FF"/>
              <w:right w:val="outset" w:sz="6" w:space="0" w:color="0000FF"/>
            </w:tcBorders>
            <w:vAlign w:val="center"/>
          </w:tcPr>
          <w:p w14:paraId="342EFE06" w14:textId="5023D8BB" w:rsidR="00B45740" w:rsidRPr="0026337E" w:rsidRDefault="00B45740" w:rsidP="00A54F6A">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r w:rsidR="00A54F6A">
              <w:rPr>
                <w:rFonts w:ascii="Arial" w:eastAsia="Times New Roman" w:hAnsi="Arial" w:cs="Arial"/>
                <w:color w:val="FF0000"/>
                <w:sz w:val="18"/>
                <w:szCs w:val="18"/>
              </w:rPr>
              <w:t xml:space="preserve"> </w:t>
            </w:r>
            <w:r w:rsidR="00A54F6A">
              <w:rPr>
                <w:rFonts w:ascii="Arial" w:eastAsia="Times New Roman" w:hAnsi="Arial" w:cs="Arial"/>
                <w:b/>
                <w:color w:val="FF0000"/>
                <w:sz w:val="18"/>
                <w:szCs w:val="18"/>
              </w:rPr>
              <w:t>or</w:t>
            </w:r>
          </w:p>
        </w:tc>
      </w:tr>
      <w:tr w:rsidR="00B45740" w:rsidRPr="0026337E" w14:paraId="04FF47AE" w14:textId="77777777" w:rsidTr="00B45740">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6CF539D7" w14:textId="4FE08F91" w:rsidR="00B45740" w:rsidRPr="0026337E" w:rsidRDefault="00B45740" w:rsidP="00B45740">
            <w:pPr>
              <w:spacing w:after="0" w:line="240" w:lineRule="auto"/>
              <w:rPr>
                <w:rFonts w:ascii="Arial" w:eastAsia="Times New Roman" w:hAnsi="Arial" w:cs="Arial"/>
                <w:color w:val="FF0000"/>
                <w:sz w:val="18"/>
                <w:szCs w:val="18"/>
              </w:rPr>
            </w:pPr>
            <w:commentRangeStart w:id="9"/>
            <w:r>
              <w:rPr>
                <w:rFonts w:ascii="Arial" w:eastAsia="Times New Roman" w:hAnsi="Arial" w:cs="Arial"/>
                <w:color w:val="FF0000"/>
                <w:sz w:val="18"/>
                <w:szCs w:val="18"/>
              </w:rPr>
              <w:t>Thermal Infrared Remote Sensing and Applications</w:t>
            </w:r>
          </w:p>
        </w:tc>
        <w:tc>
          <w:tcPr>
            <w:tcW w:w="1410" w:type="dxa"/>
            <w:tcBorders>
              <w:top w:val="outset" w:sz="6" w:space="0" w:color="0000FF"/>
              <w:left w:val="outset" w:sz="6" w:space="0" w:color="0000FF"/>
              <w:bottom w:val="outset" w:sz="6" w:space="0" w:color="0000FF"/>
              <w:right w:val="outset" w:sz="6" w:space="0" w:color="0000FF"/>
            </w:tcBorders>
            <w:vAlign w:val="center"/>
          </w:tcPr>
          <w:p w14:paraId="16B8D290" w14:textId="4C049E9D" w:rsidR="00B45740" w:rsidRPr="0026337E" w:rsidRDefault="00B45740" w:rsidP="00B45740">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SUR 4384</w:t>
            </w:r>
          </w:p>
        </w:tc>
        <w:tc>
          <w:tcPr>
            <w:tcW w:w="1035" w:type="dxa"/>
            <w:tcBorders>
              <w:top w:val="outset" w:sz="6" w:space="0" w:color="0000FF"/>
              <w:left w:val="outset" w:sz="6" w:space="0" w:color="0000FF"/>
              <w:bottom w:val="outset" w:sz="6" w:space="0" w:color="0000FF"/>
              <w:right w:val="outset" w:sz="6" w:space="0" w:color="0000FF"/>
            </w:tcBorders>
            <w:vAlign w:val="center"/>
          </w:tcPr>
          <w:p w14:paraId="4B728FB1" w14:textId="6845DB41" w:rsidR="00B45740" w:rsidRPr="0026337E" w:rsidRDefault="00B45740" w:rsidP="00B45740">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3</w:t>
            </w:r>
            <w:commentRangeEnd w:id="9"/>
            <w:r>
              <w:rPr>
                <w:rStyle w:val="CommentReference"/>
              </w:rPr>
              <w:commentReference w:id="9"/>
            </w:r>
          </w:p>
        </w:tc>
      </w:tr>
    </w:tbl>
    <w:p w14:paraId="5A07C24C" w14:textId="77777777" w:rsidR="008E73AD" w:rsidRDefault="008E73AD" w:rsidP="00AB12B3">
      <w:pPr>
        <w:spacing w:after="0" w:line="240" w:lineRule="auto"/>
        <w:rPr>
          <w:rFonts w:ascii="Times New Roman" w:eastAsia="Times New Roman" w:hAnsi="Times New Roman" w:cs="Times New Roman"/>
          <w:sz w:val="24"/>
          <w:szCs w:val="24"/>
        </w:rPr>
      </w:pPr>
    </w:p>
    <w:tbl>
      <w:tblPr>
        <w:tblW w:w="9352"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6832"/>
        <w:gridCol w:w="1479"/>
        <w:gridCol w:w="1041"/>
      </w:tblGrid>
      <w:tr w:rsidR="008E73AD" w:rsidRPr="0026337E" w14:paraId="3708E8E5" w14:textId="77777777" w:rsidTr="00D8112B">
        <w:trPr>
          <w:tblCellSpacing w:w="15" w:type="dxa"/>
        </w:trPr>
        <w:tc>
          <w:tcPr>
            <w:tcW w:w="9292" w:type="dxa"/>
            <w:gridSpan w:val="3"/>
            <w:tcBorders>
              <w:top w:val="outset" w:sz="6" w:space="0" w:color="0000FF"/>
              <w:left w:val="outset" w:sz="6" w:space="0" w:color="0000FF"/>
              <w:bottom w:val="outset" w:sz="6" w:space="0" w:color="0000FF"/>
              <w:right w:val="outset" w:sz="6" w:space="0" w:color="0000FF"/>
            </w:tcBorders>
            <w:vAlign w:val="center"/>
            <w:hideMark/>
          </w:tcPr>
          <w:p w14:paraId="76B5C9BA" w14:textId="77777777" w:rsidR="008E73AD" w:rsidRPr="0026337E" w:rsidRDefault="008E73AD" w:rsidP="008E73AD">
            <w:pPr>
              <w:spacing w:after="0" w:line="240" w:lineRule="auto"/>
              <w:rPr>
                <w:rFonts w:ascii="Arial" w:eastAsia="Times New Roman" w:hAnsi="Arial" w:cs="Arial"/>
                <w:b/>
                <w:color w:val="FF0000"/>
                <w:sz w:val="18"/>
                <w:szCs w:val="18"/>
              </w:rPr>
            </w:pPr>
            <w:r w:rsidRPr="0026337E">
              <w:rPr>
                <w:rFonts w:ascii="Arial" w:eastAsia="Times New Roman" w:hAnsi="Arial" w:cs="Arial"/>
                <w:b/>
                <w:color w:val="FF0000"/>
                <w:sz w:val="18"/>
                <w:szCs w:val="18"/>
              </w:rPr>
              <w:t>Surveying Engineering Core (12 credits)</w:t>
            </w:r>
          </w:p>
        </w:tc>
      </w:tr>
      <w:tr w:rsidR="008E73AD" w:rsidRPr="0026337E" w14:paraId="218F63CA" w14:textId="77777777" w:rsidTr="00B45740">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6BDB6AA3" w14:textId="77777777" w:rsidR="008E73AD" w:rsidRPr="0026337E" w:rsidRDefault="008E73AD" w:rsidP="00D8112B">
            <w:pPr>
              <w:spacing w:after="0" w:line="240" w:lineRule="auto"/>
              <w:rPr>
                <w:rFonts w:ascii="Arial" w:eastAsia="Times New Roman" w:hAnsi="Arial" w:cs="Arial"/>
                <w:sz w:val="18"/>
                <w:szCs w:val="18"/>
              </w:rPr>
            </w:pPr>
            <w:r w:rsidRPr="0026337E">
              <w:rPr>
                <w:rFonts w:ascii="Arial" w:eastAsia="Times New Roman" w:hAnsi="Arial" w:cs="Arial"/>
                <w:sz w:val="18"/>
                <w:szCs w:val="18"/>
              </w:rPr>
              <w:t>Automated Surveying and Mapping/Lab</w:t>
            </w:r>
          </w:p>
        </w:tc>
        <w:tc>
          <w:tcPr>
            <w:tcW w:w="1449" w:type="dxa"/>
            <w:tcBorders>
              <w:top w:val="outset" w:sz="6" w:space="0" w:color="0000FF"/>
              <w:left w:val="outset" w:sz="6" w:space="0" w:color="0000FF"/>
              <w:bottom w:val="outset" w:sz="6" w:space="0" w:color="0000FF"/>
              <w:right w:val="outset" w:sz="6" w:space="0" w:color="0000FF"/>
            </w:tcBorders>
            <w:vAlign w:val="center"/>
          </w:tcPr>
          <w:p w14:paraId="5B96DA10" w14:textId="77777777" w:rsidR="008E73AD" w:rsidRPr="0026337E" w:rsidRDefault="008E73AD" w:rsidP="00D8112B">
            <w:pPr>
              <w:spacing w:after="0" w:line="240" w:lineRule="auto"/>
              <w:rPr>
                <w:rFonts w:ascii="Arial" w:eastAsia="Times New Roman" w:hAnsi="Arial" w:cs="Arial"/>
                <w:sz w:val="18"/>
                <w:szCs w:val="18"/>
              </w:rPr>
            </w:pPr>
            <w:r w:rsidRPr="0026337E">
              <w:rPr>
                <w:rFonts w:ascii="Arial" w:eastAsia="Times New Roman" w:hAnsi="Arial" w:cs="Arial"/>
                <w:sz w:val="18"/>
                <w:szCs w:val="18"/>
              </w:rPr>
              <w:t>SUR 3141/L</w:t>
            </w:r>
          </w:p>
        </w:tc>
        <w:tc>
          <w:tcPr>
            <w:tcW w:w="996" w:type="dxa"/>
            <w:tcBorders>
              <w:top w:val="outset" w:sz="6" w:space="0" w:color="0000FF"/>
              <w:left w:val="outset" w:sz="6" w:space="0" w:color="0000FF"/>
              <w:bottom w:val="outset" w:sz="6" w:space="0" w:color="0000FF"/>
              <w:right w:val="outset" w:sz="6" w:space="0" w:color="0000FF"/>
            </w:tcBorders>
            <w:vAlign w:val="center"/>
          </w:tcPr>
          <w:p w14:paraId="4538728D" w14:textId="77777777" w:rsidR="008E73AD" w:rsidRPr="0026337E" w:rsidRDefault="008E73AD" w:rsidP="00D8112B">
            <w:pPr>
              <w:spacing w:after="0" w:line="240" w:lineRule="auto"/>
              <w:rPr>
                <w:rFonts w:ascii="Arial" w:eastAsia="Times New Roman" w:hAnsi="Arial" w:cs="Arial"/>
                <w:sz w:val="18"/>
                <w:szCs w:val="18"/>
              </w:rPr>
            </w:pPr>
            <w:r w:rsidRPr="0026337E">
              <w:rPr>
                <w:rFonts w:ascii="Arial" w:eastAsia="Times New Roman" w:hAnsi="Arial" w:cs="Arial"/>
                <w:sz w:val="18"/>
                <w:szCs w:val="18"/>
              </w:rPr>
              <w:t>2+1</w:t>
            </w:r>
          </w:p>
        </w:tc>
      </w:tr>
      <w:tr w:rsidR="008E73AD" w:rsidRPr="0026337E" w14:paraId="7160F38F" w14:textId="77777777" w:rsidTr="00B45740">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14F40AB0" w14:textId="77777777" w:rsidR="008E73AD" w:rsidRPr="0026337E" w:rsidRDefault="008E73AD" w:rsidP="00D8112B">
            <w:pPr>
              <w:spacing w:after="0" w:line="240" w:lineRule="auto"/>
              <w:rPr>
                <w:rFonts w:ascii="Arial" w:eastAsia="Times New Roman" w:hAnsi="Arial" w:cs="Arial"/>
                <w:color w:val="FF0000"/>
                <w:sz w:val="18"/>
                <w:szCs w:val="18"/>
              </w:rPr>
            </w:pPr>
            <w:commentRangeStart w:id="10"/>
            <w:r w:rsidRPr="0026337E">
              <w:rPr>
                <w:rFonts w:ascii="Arial" w:eastAsia="Times New Roman" w:hAnsi="Arial" w:cs="Arial"/>
                <w:color w:val="FF0000"/>
                <w:sz w:val="18"/>
                <w:szCs w:val="18"/>
              </w:rPr>
              <w:lastRenderedPageBreak/>
              <w:t>Geodesy and Geodetic Positioning/Lab</w:t>
            </w:r>
          </w:p>
        </w:tc>
        <w:tc>
          <w:tcPr>
            <w:tcW w:w="1449" w:type="dxa"/>
            <w:tcBorders>
              <w:top w:val="outset" w:sz="6" w:space="0" w:color="0000FF"/>
              <w:left w:val="outset" w:sz="6" w:space="0" w:color="0000FF"/>
              <w:bottom w:val="outset" w:sz="6" w:space="0" w:color="0000FF"/>
              <w:right w:val="outset" w:sz="6" w:space="0" w:color="0000FF"/>
            </w:tcBorders>
            <w:vAlign w:val="center"/>
          </w:tcPr>
          <w:p w14:paraId="714AAE4B" w14:textId="77777777" w:rsidR="008E73AD" w:rsidRPr="0026337E" w:rsidRDefault="008E73AD" w:rsidP="00D8112B">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SUR 4530/L</w:t>
            </w:r>
          </w:p>
        </w:tc>
        <w:tc>
          <w:tcPr>
            <w:tcW w:w="996" w:type="dxa"/>
            <w:tcBorders>
              <w:top w:val="outset" w:sz="6" w:space="0" w:color="0000FF"/>
              <w:left w:val="outset" w:sz="6" w:space="0" w:color="0000FF"/>
              <w:bottom w:val="outset" w:sz="6" w:space="0" w:color="0000FF"/>
              <w:right w:val="outset" w:sz="6" w:space="0" w:color="0000FF"/>
            </w:tcBorders>
            <w:vAlign w:val="center"/>
          </w:tcPr>
          <w:p w14:paraId="590D6177" w14:textId="77777777" w:rsidR="008E73AD" w:rsidRPr="0026337E" w:rsidRDefault="008E73AD" w:rsidP="00D8112B">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2+1</w:t>
            </w:r>
            <w:commentRangeEnd w:id="10"/>
            <w:r w:rsidR="00E922E7">
              <w:rPr>
                <w:rStyle w:val="CommentReference"/>
              </w:rPr>
              <w:commentReference w:id="10"/>
            </w:r>
          </w:p>
        </w:tc>
      </w:tr>
      <w:tr w:rsidR="008E73AD" w:rsidRPr="0026337E" w14:paraId="5E113C39" w14:textId="77777777" w:rsidTr="00B45740">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2F6CB348" w14:textId="77777777" w:rsidR="008E73AD" w:rsidRPr="0026337E" w:rsidRDefault="008E73AD" w:rsidP="00D8112B">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Measurement Theory and Data Adjustments</w:t>
            </w:r>
          </w:p>
        </w:tc>
        <w:tc>
          <w:tcPr>
            <w:tcW w:w="1449" w:type="dxa"/>
            <w:tcBorders>
              <w:top w:val="outset" w:sz="6" w:space="0" w:color="0000FF"/>
              <w:left w:val="outset" w:sz="6" w:space="0" w:color="0000FF"/>
              <w:bottom w:val="outset" w:sz="6" w:space="0" w:color="0000FF"/>
              <w:right w:val="outset" w:sz="6" w:space="0" w:color="0000FF"/>
            </w:tcBorders>
            <w:vAlign w:val="center"/>
          </w:tcPr>
          <w:p w14:paraId="78268E38" w14:textId="77777777" w:rsidR="008E73AD" w:rsidRPr="0026337E" w:rsidRDefault="008E73AD" w:rsidP="00D8112B">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SUR 3643</w:t>
            </w:r>
          </w:p>
        </w:tc>
        <w:tc>
          <w:tcPr>
            <w:tcW w:w="996" w:type="dxa"/>
            <w:tcBorders>
              <w:top w:val="outset" w:sz="6" w:space="0" w:color="0000FF"/>
              <w:left w:val="outset" w:sz="6" w:space="0" w:color="0000FF"/>
              <w:bottom w:val="outset" w:sz="6" w:space="0" w:color="0000FF"/>
              <w:right w:val="outset" w:sz="6" w:space="0" w:color="0000FF"/>
            </w:tcBorders>
            <w:vAlign w:val="center"/>
          </w:tcPr>
          <w:p w14:paraId="7A2AFBF7" w14:textId="77777777" w:rsidR="008E73AD" w:rsidRPr="0026337E" w:rsidRDefault="008E73AD" w:rsidP="00D8112B">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p>
        </w:tc>
      </w:tr>
      <w:tr w:rsidR="008E73AD" w:rsidRPr="0026337E" w14:paraId="4E71AEDA" w14:textId="77777777" w:rsidTr="00B45740">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56403C89" w14:textId="77777777" w:rsidR="008E73AD" w:rsidRPr="0026337E" w:rsidRDefault="008E73AD" w:rsidP="00D8112B">
            <w:pPr>
              <w:spacing w:after="0" w:line="240" w:lineRule="auto"/>
              <w:rPr>
                <w:rFonts w:ascii="Arial" w:eastAsia="Times New Roman" w:hAnsi="Arial" w:cs="Arial"/>
                <w:color w:val="FF0000"/>
                <w:sz w:val="18"/>
                <w:szCs w:val="18"/>
              </w:rPr>
            </w:pPr>
            <w:commentRangeStart w:id="11"/>
            <w:r w:rsidRPr="0026337E">
              <w:rPr>
                <w:rFonts w:ascii="Arial" w:eastAsia="Times New Roman" w:hAnsi="Arial" w:cs="Arial"/>
                <w:color w:val="FF0000"/>
                <w:sz w:val="18"/>
                <w:szCs w:val="18"/>
              </w:rPr>
              <w:t>Cadastral Principles and Legal Aspects</w:t>
            </w:r>
          </w:p>
        </w:tc>
        <w:tc>
          <w:tcPr>
            <w:tcW w:w="1449" w:type="dxa"/>
            <w:tcBorders>
              <w:top w:val="outset" w:sz="6" w:space="0" w:color="0000FF"/>
              <w:left w:val="outset" w:sz="6" w:space="0" w:color="0000FF"/>
              <w:bottom w:val="outset" w:sz="6" w:space="0" w:color="0000FF"/>
              <w:right w:val="outset" w:sz="6" w:space="0" w:color="0000FF"/>
            </w:tcBorders>
            <w:vAlign w:val="center"/>
          </w:tcPr>
          <w:p w14:paraId="795F27D6" w14:textId="77777777" w:rsidR="008E73AD" w:rsidRPr="0026337E" w:rsidRDefault="008E73AD" w:rsidP="00D8112B">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SUR 4403</w:t>
            </w:r>
          </w:p>
        </w:tc>
        <w:tc>
          <w:tcPr>
            <w:tcW w:w="996" w:type="dxa"/>
            <w:tcBorders>
              <w:top w:val="outset" w:sz="6" w:space="0" w:color="0000FF"/>
              <w:left w:val="outset" w:sz="6" w:space="0" w:color="0000FF"/>
              <w:bottom w:val="outset" w:sz="6" w:space="0" w:color="0000FF"/>
              <w:right w:val="outset" w:sz="6" w:space="0" w:color="0000FF"/>
            </w:tcBorders>
            <w:vAlign w:val="center"/>
          </w:tcPr>
          <w:p w14:paraId="5288354D" w14:textId="77777777" w:rsidR="008E73AD" w:rsidRPr="0026337E" w:rsidRDefault="008E73AD" w:rsidP="00D8112B">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commentRangeEnd w:id="11"/>
            <w:r w:rsidR="00E922E7">
              <w:rPr>
                <w:rStyle w:val="CommentReference"/>
              </w:rPr>
              <w:commentReference w:id="11"/>
            </w:r>
          </w:p>
        </w:tc>
      </w:tr>
    </w:tbl>
    <w:p w14:paraId="7A4DBFE7" w14:textId="77777777" w:rsidR="008E73AD" w:rsidRDefault="008E73AD" w:rsidP="00AB12B3">
      <w:pPr>
        <w:spacing w:after="0" w:line="240" w:lineRule="auto"/>
        <w:rPr>
          <w:rFonts w:ascii="Times New Roman" w:eastAsia="Times New Roman" w:hAnsi="Times New Roman" w:cs="Times New Roman"/>
          <w:sz w:val="24"/>
          <w:szCs w:val="24"/>
        </w:rPr>
      </w:pPr>
    </w:p>
    <w:tbl>
      <w:tblPr>
        <w:tblW w:w="4976" w:type="pct"/>
        <w:tblCellSpacing w:w="15" w:type="dxa"/>
        <w:tblBorders>
          <w:top w:val="outset" w:sz="6" w:space="0" w:color="0000FF"/>
          <w:left w:val="outset" w:sz="6" w:space="0" w:color="0000FF"/>
          <w:bottom w:val="outset" w:sz="6" w:space="0" w:color="0000FF"/>
          <w:right w:val="outset" w:sz="6" w:space="0" w:color="0000FF"/>
        </w:tblBorders>
        <w:shd w:val="clear" w:color="auto" w:fill="FFFFFF"/>
        <w:tblCellMar>
          <w:top w:w="15" w:type="dxa"/>
          <w:left w:w="15" w:type="dxa"/>
          <w:bottom w:w="15" w:type="dxa"/>
          <w:right w:w="15" w:type="dxa"/>
        </w:tblCellMar>
        <w:tblLook w:val="04A0" w:firstRow="1" w:lastRow="0" w:firstColumn="1" w:lastColumn="0" w:noHBand="0" w:noVBand="1"/>
      </w:tblPr>
      <w:tblGrid>
        <w:gridCol w:w="6745"/>
        <w:gridCol w:w="1564"/>
        <w:gridCol w:w="990"/>
      </w:tblGrid>
      <w:tr w:rsidR="00AB12B3" w:rsidRPr="00AB12B3" w14:paraId="7889EEE8" w14:textId="77777777" w:rsidTr="00D8112B">
        <w:trPr>
          <w:tblCellSpacing w:w="15" w:type="dxa"/>
        </w:trPr>
        <w:tc>
          <w:tcPr>
            <w:tcW w:w="4968" w:type="pct"/>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3C7F18A" w14:textId="5321FE42" w:rsidR="00AB12B3" w:rsidRPr="00333292" w:rsidRDefault="00AB12B3" w:rsidP="00AB12B3">
            <w:pPr>
              <w:spacing w:after="0" w:line="240" w:lineRule="auto"/>
              <w:rPr>
                <w:rFonts w:ascii="Arial" w:eastAsia="Times New Roman" w:hAnsi="Arial" w:cs="Arial"/>
                <w:b/>
                <w:bCs/>
                <w:color w:val="FF0000"/>
                <w:sz w:val="18"/>
                <w:szCs w:val="18"/>
              </w:rPr>
            </w:pPr>
            <w:r w:rsidRPr="008E73AD">
              <w:rPr>
                <w:rFonts w:ascii="Arial" w:eastAsia="Times New Roman" w:hAnsi="Arial" w:cs="Arial"/>
                <w:b/>
                <w:bCs/>
                <w:strike/>
                <w:color w:val="FF0000"/>
                <w:sz w:val="18"/>
                <w:szCs w:val="18"/>
              </w:rPr>
              <w:t>Professional Core (6)</w:t>
            </w:r>
            <w:r w:rsidR="00333292">
              <w:rPr>
                <w:rFonts w:ascii="Arial" w:eastAsia="Times New Roman" w:hAnsi="Arial" w:cs="Arial"/>
                <w:b/>
                <w:bCs/>
                <w:color w:val="FF0000"/>
                <w:sz w:val="18"/>
                <w:szCs w:val="18"/>
              </w:rPr>
              <w:t xml:space="preserve"> Capstone Design</w:t>
            </w:r>
            <w:r w:rsidR="00F173FC">
              <w:rPr>
                <w:rFonts w:ascii="Arial" w:eastAsia="Times New Roman" w:hAnsi="Arial" w:cs="Arial"/>
                <w:b/>
                <w:bCs/>
                <w:color w:val="FF0000"/>
                <w:sz w:val="18"/>
                <w:szCs w:val="18"/>
              </w:rPr>
              <w:t xml:space="preserve"> (6 credits)</w:t>
            </w:r>
          </w:p>
        </w:tc>
      </w:tr>
      <w:tr w:rsidR="00AB12B3" w:rsidRPr="00AB12B3" w14:paraId="40811151" w14:textId="77777777" w:rsidTr="00F173FC">
        <w:trPr>
          <w:tblCellSpacing w:w="15" w:type="dxa"/>
        </w:trPr>
        <w:tc>
          <w:tcPr>
            <w:tcW w:w="3626"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E9F27D3" w14:textId="77777777" w:rsidR="00AB12B3" w:rsidRPr="008E73AD" w:rsidRDefault="00AB12B3" w:rsidP="00AB12B3">
            <w:pPr>
              <w:spacing w:after="0"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Fundamentals of Surveying</w:t>
            </w:r>
          </w:p>
        </w:tc>
        <w:tc>
          <w:tcPr>
            <w:tcW w:w="830"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AC7B913" w14:textId="77777777" w:rsidR="00AB12B3" w:rsidRPr="008E73AD" w:rsidRDefault="00AB12B3" w:rsidP="00AB12B3">
            <w:pPr>
              <w:spacing w:after="0"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SUR 2101</w:t>
            </w:r>
          </w:p>
        </w:tc>
        <w:tc>
          <w:tcPr>
            <w:tcW w:w="480"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B13C532" w14:textId="77777777" w:rsidR="00AB12B3" w:rsidRPr="008E73AD" w:rsidRDefault="00AB12B3" w:rsidP="00AB12B3">
            <w:pPr>
              <w:spacing w:after="0"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2</w:t>
            </w:r>
          </w:p>
        </w:tc>
      </w:tr>
      <w:tr w:rsidR="00AB12B3" w:rsidRPr="00AB12B3" w14:paraId="5142DC3C" w14:textId="77777777" w:rsidTr="00F173FC">
        <w:trPr>
          <w:tblCellSpacing w:w="15" w:type="dxa"/>
        </w:trPr>
        <w:tc>
          <w:tcPr>
            <w:tcW w:w="3626"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2821789" w14:textId="77777777" w:rsidR="00AB12B3" w:rsidRPr="008E73AD" w:rsidRDefault="00AB12B3" w:rsidP="00AB12B3">
            <w:pPr>
              <w:spacing w:after="0"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Fundamentals of Surveying Lab</w:t>
            </w:r>
          </w:p>
        </w:tc>
        <w:tc>
          <w:tcPr>
            <w:tcW w:w="830"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3CDA4B5" w14:textId="77777777" w:rsidR="00AB12B3" w:rsidRPr="008E73AD" w:rsidRDefault="00AB12B3" w:rsidP="00AB12B3">
            <w:pPr>
              <w:spacing w:after="0"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SUR 2101L</w:t>
            </w:r>
          </w:p>
        </w:tc>
        <w:tc>
          <w:tcPr>
            <w:tcW w:w="480"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3348799" w14:textId="77777777" w:rsidR="00AB12B3" w:rsidRPr="008E73AD" w:rsidRDefault="00AB12B3" w:rsidP="00AB12B3">
            <w:pPr>
              <w:spacing w:after="0"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1</w:t>
            </w:r>
          </w:p>
        </w:tc>
      </w:tr>
      <w:tr w:rsidR="00AB12B3" w:rsidRPr="00AB12B3" w14:paraId="6259C235" w14:textId="77777777" w:rsidTr="00F173FC">
        <w:trPr>
          <w:tblCellSpacing w:w="15" w:type="dxa"/>
        </w:trPr>
        <w:tc>
          <w:tcPr>
            <w:tcW w:w="3626"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D07D9F8" w14:textId="77777777" w:rsidR="00AB12B3" w:rsidRPr="008E73AD" w:rsidRDefault="00AB12B3" w:rsidP="00AB12B3">
            <w:pPr>
              <w:spacing w:after="0"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Fundamentals of AutoCAD</w:t>
            </w:r>
          </w:p>
        </w:tc>
        <w:tc>
          <w:tcPr>
            <w:tcW w:w="830"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141AF5A" w14:textId="77777777" w:rsidR="00AB12B3" w:rsidRPr="008E73AD" w:rsidRDefault="00AB12B3" w:rsidP="00AB12B3">
            <w:pPr>
              <w:spacing w:after="0"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CGN 2327</w:t>
            </w:r>
          </w:p>
        </w:tc>
        <w:tc>
          <w:tcPr>
            <w:tcW w:w="480"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FF0C245" w14:textId="77777777" w:rsidR="00AB12B3" w:rsidRPr="008E73AD" w:rsidRDefault="00AB12B3" w:rsidP="00AB12B3">
            <w:pPr>
              <w:spacing w:after="0"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3</w:t>
            </w:r>
          </w:p>
        </w:tc>
      </w:tr>
      <w:tr w:rsidR="00AB12B3" w:rsidRPr="00AB12B3" w14:paraId="164DC0E3" w14:textId="77777777" w:rsidTr="00F173FC">
        <w:trPr>
          <w:tblCellSpacing w:w="15" w:type="dxa"/>
        </w:trPr>
        <w:tc>
          <w:tcPr>
            <w:tcW w:w="3626"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87C5B33" w14:textId="77777777" w:rsidR="00AB12B3" w:rsidRPr="008E73AD" w:rsidRDefault="00AB12B3" w:rsidP="00AB12B3">
            <w:pPr>
              <w:spacing w:after="0"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Computer Applications in Engineering 1</w:t>
            </w:r>
          </w:p>
        </w:tc>
        <w:tc>
          <w:tcPr>
            <w:tcW w:w="830"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5C3753D" w14:textId="77777777" w:rsidR="00AB12B3" w:rsidRPr="008E73AD" w:rsidRDefault="00AB12B3" w:rsidP="00AB12B3">
            <w:pPr>
              <w:spacing w:after="0"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EGN 2213</w:t>
            </w:r>
          </w:p>
        </w:tc>
        <w:tc>
          <w:tcPr>
            <w:tcW w:w="480"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6758A76" w14:textId="77777777" w:rsidR="00AB12B3" w:rsidRPr="008E73AD" w:rsidRDefault="00AB12B3" w:rsidP="00AB12B3">
            <w:pPr>
              <w:spacing w:after="0"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3</w:t>
            </w:r>
          </w:p>
        </w:tc>
      </w:tr>
      <w:tr w:rsidR="00AB12B3" w:rsidRPr="00AB12B3" w14:paraId="6BD0D4E4" w14:textId="77777777" w:rsidTr="00F173FC">
        <w:trPr>
          <w:tblCellSpacing w:w="15" w:type="dxa"/>
        </w:trPr>
        <w:tc>
          <w:tcPr>
            <w:tcW w:w="3626"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FED8D38" w14:textId="77777777" w:rsidR="00AB12B3" w:rsidRPr="008E73AD" w:rsidRDefault="00AB12B3" w:rsidP="00AB12B3">
            <w:pPr>
              <w:spacing w:after="0"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Introduction to Mapping and GIS (7)</w:t>
            </w:r>
          </w:p>
        </w:tc>
        <w:tc>
          <w:tcPr>
            <w:tcW w:w="830"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74F857F" w14:textId="77777777" w:rsidR="00AB12B3" w:rsidRPr="008E73AD" w:rsidRDefault="00AB12B3" w:rsidP="00AB12B3">
            <w:pPr>
              <w:spacing w:after="0"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GIS 3015C</w:t>
            </w:r>
          </w:p>
        </w:tc>
        <w:tc>
          <w:tcPr>
            <w:tcW w:w="480"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0C11F0B" w14:textId="77777777" w:rsidR="00AB12B3" w:rsidRPr="008E73AD" w:rsidRDefault="00AB12B3" w:rsidP="00AB12B3">
            <w:pPr>
              <w:spacing w:after="0"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3</w:t>
            </w:r>
          </w:p>
        </w:tc>
      </w:tr>
      <w:tr w:rsidR="00AB12B3" w:rsidRPr="00AB12B3" w14:paraId="2598A361" w14:textId="77777777" w:rsidTr="00F173FC">
        <w:trPr>
          <w:tblCellSpacing w:w="15" w:type="dxa"/>
        </w:trPr>
        <w:tc>
          <w:tcPr>
            <w:tcW w:w="3626"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5841E3F" w14:textId="77777777" w:rsidR="00AB12B3" w:rsidRPr="008E73AD" w:rsidRDefault="00AB12B3" w:rsidP="00AB12B3">
            <w:pPr>
              <w:spacing w:after="0"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Surveying Data Analysis</w:t>
            </w:r>
          </w:p>
        </w:tc>
        <w:tc>
          <w:tcPr>
            <w:tcW w:w="830"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889349E" w14:textId="77777777" w:rsidR="00AB12B3" w:rsidRPr="008E73AD" w:rsidRDefault="00AB12B3" w:rsidP="00AB12B3">
            <w:pPr>
              <w:spacing w:after="0"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SUR 3643</w:t>
            </w:r>
          </w:p>
        </w:tc>
        <w:tc>
          <w:tcPr>
            <w:tcW w:w="480"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2B49A84" w14:textId="77777777" w:rsidR="00AB12B3" w:rsidRPr="008E73AD" w:rsidRDefault="00AB12B3" w:rsidP="00AB12B3">
            <w:pPr>
              <w:spacing w:after="0"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3</w:t>
            </w:r>
          </w:p>
        </w:tc>
      </w:tr>
      <w:tr w:rsidR="00AB12B3" w:rsidRPr="00AB12B3" w14:paraId="7EED810C" w14:textId="77777777" w:rsidTr="00F173FC">
        <w:trPr>
          <w:tblCellSpacing w:w="15" w:type="dxa"/>
        </w:trPr>
        <w:tc>
          <w:tcPr>
            <w:tcW w:w="3626"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BC08984" w14:textId="77777777" w:rsidR="00AB12B3" w:rsidRPr="008E73AD" w:rsidRDefault="00AB12B3" w:rsidP="00AB12B3">
            <w:pPr>
              <w:spacing w:after="0"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Digital Photogrammetry Principles and</w:t>
            </w:r>
            <w:r w:rsidRPr="008E73AD">
              <w:rPr>
                <w:rFonts w:ascii="Arial" w:eastAsia="Times New Roman" w:hAnsi="Arial" w:cs="Arial"/>
                <w:strike/>
                <w:color w:val="FF0000"/>
                <w:sz w:val="18"/>
                <w:szCs w:val="18"/>
              </w:rPr>
              <w:br/>
              <w:t>Applications (8)</w:t>
            </w:r>
          </w:p>
        </w:tc>
        <w:tc>
          <w:tcPr>
            <w:tcW w:w="830"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4687F84" w14:textId="77777777" w:rsidR="00AB12B3" w:rsidRPr="008E73AD" w:rsidRDefault="00AB12B3" w:rsidP="00AB12B3">
            <w:pPr>
              <w:spacing w:after="0"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SUR 4331</w:t>
            </w:r>
          </w:p>
        </w:tc>
        <w:tc>
          <w:tcPr>
            <w:tcW w:w="480"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7F0E0D1" w14:textId="77777777" w:rsidR="00AB12B3" w:rsidRPr="008E73AD" w:rsidRDefault="00AB12B3" w:rsidP="00AB12B3">
            <w:pPr>
              <w:spacing w:after="0"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2</w:t>
            </w:r>
          </w:p>
        </w:tc>
      </w:tr>
      <w:tr w:rsidR="00AB12B3" w:rsidRPr="00AB12B3" w14:paraId="487041B5" w14:textId="77777777" w:rsidTr="00F173FC">
        <w:trPr>
          <w:tblCellSpacing w:w="15" w:type="dxa"/>
        </w:trPr>
        <w:tc>
          <w:tcPr>
            <w:tcW w:w="3626"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87CA25E" w14:textId="77777777" w:rsidR="00AB12B3" w:rsidRPr="008E73AD" w:rsidRDefault="00AB12B3" w:rsidP="00AB12B3">
            <w:pPr>
              <w:spacing w:after="0"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Digital Photogrammetry Principles and </w:t>
            </w:r>
            <w:r w:rsidRPr="008E73AD">
              <w:rPr>
                <w:rFonts w:ascii="Arial" w:eastAsia="Times New Roman" w:hAnsi="Arial" w:cs="Arial"/>
                <w:strike/>
                <w:color w:val="FF0000"/>
                <w:sz w:val="18"/>
                <w:szCs w:val="18"/>
              </w:rPr>
              <w:br/>
              <w:t>Applications Lab (8)</w:t>
            </w:r>
          </w:p>
        </w:tc>
        <w:tc>
          <w:tcPr>
            <w:tcW w:w="830"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06DD779" w14:textId="77777777" w:rsidR="00AB12B3" w:rsidRPr="008E73AD" w:rsidRDefault="00AB12B3" w:rsidP="00AB12B3">
            <w:pPr>
              <w:spacing w:after="0"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SUR 4331L</w:t>
            </w:r>
          </w:p>
        </w:tc>
        <w:tc>
          <w:tcPr>
            <w:tcW w:w="480"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0F02960" w14:textId="77777777" w:rsidR="00AB12B3" w:rsidRPr="008E73AD" w:rsidRDefault="00AB12B3" w:rsidP="00AB12B3">
            <w:pPr>
              <w:spacing w:after="0"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1</w:t>
            </w:r>
          </w:p>
        </w:tc>
      </w:tr>
      <w:tr w:rsidR="00AB12B3" w:rsidRPr="00AB12B3" w14:paraId="30B05111" w14:textId="77777777" w:rsidTr="00F173FC">
        <w:trPr>
          <w:tblCellSpacing w:w="15" w:type="dxa"/>
        </w:trPr>
        <w:tc>
          <w:tcPr>
            <w:tcW w:w="3626"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595A415" w14:textId="77777777" w:rsidR="00AB12B3" w:rsidRPr="008E73AD" w:rsidRDefault="00AB12B3" w:rsidP="00AB12B3">
            <w:pPr>
              <w:spacing w:after="0"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Automated Surveying and Mapping</w:t>
            </w:r>
          </w:p>
        </w:tc>
        <w:tc>
          <w:tcPr>
            <w:tcW w:w="830"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8C47F9D" w14:textId="77777777" w:rsidR="00AB12B3" w:rsidRPr="008E73AD" w:rsidRDefault="00AB12B3" w:rsidP="00AB12B3">
            <w:pPr>
              <w:spacing w:after="0"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SUR 3141</w:t>
            </w:r>
          </w:p>
        </w:tc>
        <w:tc>
          <w:tcPr>
            <w:tcW w:w="480"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560768A" w14:textId="77777777" w:rsidR="00AB12B3" w:rsidRPr="008E73AD" w:rsidRDefault="00AB12B3" w:rsidP="00AB12B3">
            <w:pPr>
              <w:spacing w:after="0"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2</w:t>
            </w:r>
          </w:p>
        </w:tc>
      </w:tr>
      <w:tr w:rsidR="00AB12B3" w:rsidRPr="00AB12B3" w14:paraId="33B9C5C7" w14:textId="77777777" w:rsidTr="00F173FC">
        <w:trPr>
          <w:tblCellSpacing w:w="15" w:type="dxa"/>
        </w:trPr>
        <w:tc>
          <w:tcPr>
            <w:tcW w:w="3626"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722D735" w14:textId="77777777" w:rsidR="00AB12B3" w:rsidRPr="008E73AD" w:rsidRDefault="00AB12B3" w:rsidP="00AB12B3">
            <w:pPr>
              <w:spacing w:after="0"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Automated Surveying and Mapping Lab</w:t>
            </w:r>
          </w:p>
        </w:tc>
        <w:tc>
          <w:tcPr>
            <w:tcW w:w="830"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EA70AE3" w14:textId="77777777" w:rsidR="00AB12B3" w:rsidRPr="008E73AD" w:rsidRDefault="00AB12B3" w:rsidP="00AB12B3">
            <w:pPr>
              <w:spacing w:after="0"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SUR 3141L</w:t>
            </w:r>
          </w:p>
        </w:tc>
        <w:tc>
          <w:tcPr>
            <w:tcW w:w="480"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959590B" w14:textId="77777777" w:rsidR="00AB12B3" w:rsidRPr="008E73AD" w:rsidRDefault="00AB12B3" w:rsidP="00AB12B3">
            <w:pPr>
              <w:spacing w:after="0"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1</w:t>
            </w:r>
          </w:p>
        </w:tc>
      </w:tr>
      <w:tr w:rsidR="008E73AD" w:rsidRPr="008E73AD" w14:paraId="0124123F" w14:textId="77777777" w:rsidTr="00F173FC">
        <w:trPr>
          <w:tblCellSpacing w:w="15" w:type="dxa"/>
        </w:trPr>
        <w:tc>
          <w:tcPr>
            <w:tcW w:w="3626"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8E52168" w14:textId="77777777" w:rsidR="00AB12B3" w:rsidRPr="008E73AD" w:rsidRDefault="00AB12B3" w:rsidP="00AB12B3">
            <w:pPr>
              <w:spacing w:before="100" w:beforeAutospacing="1" w:after="100" w:afterAutospacing="1"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Principles of Geographic Information </w:t>
            </w:r>
            <w:r w:rsidRPr="008E73AD">
              <w:rPr>
                <w:rFonts w:ascii="Arial" w:eastAsia="Times New Roman" w:hAnsi="Arial" w:cs="Arial"/>
                <w:strike/>
                <w:color w:val="FF0000"/>
                <w:sz w:val="18"/>
                <w:szCs w:val="18"/>
              </w:rPr>
              <w:br/>
              <w:t>Systems (7)</w:t>
            </w:r>
          </w:p>
        </w:tc>
        <w:tc>
          <w:tcPr>
            <w:tcW w:w="830"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93F82E1" w14:textId="77777777" w:rsidR="00AB12B3" w:rsidRPr="008E73AD" w:rsidRDefault="00AB12B3" w:rsidP="00AB12B3">
            <w:pPr>
              <w:spacing w:after="0"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GIS 4043C</w:t>
            </w:r>
          </w:p>
        </w:tc>
        <w:tc>
          <w:tcPr>
            <w:tcW w:w="480"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48C9B06" w14:textId="77777777" w:rsidR="00AB12B3" w:rsidRPr="008E73AD" w:rsidRDefault="00AB12B3" w:rsidP="00AB12B3">
            <w:pPr>
              <w:spacing w:after="0"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3</w:t>
            </w:r>
          </w:p>
        </w:tc>
      </w:tr>
      <w:tr w:rsidR="008E73AD" w:rsidRPr="008E73AD" w14:paraId="0AAB8DDD" w14:textId="77777777" w:rsidTr="00F173FC">
        <w:trPr>
          <w:tblCellSpacing w:w="15" w:type="dxa"/>
        </w:trPr>
        <w:tc>
          <w:tcPr>
            <w:tcW w:w="3626"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FDC9EED" w14:textId="77777777" w:rsidR="00AB12B3" w:rsidRPr="008E73AD" w:rsidRDefault="00AB12B3" w:rsidP="00AB12B3">
            <w:pPr>
              <w:spacing w:after="0"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Introduction to Geodesy</w:t>
            </w:r>
          </w:p>
        </w:tc>
        <w:tc>
          <w:tcPr>
            <w:tcW w:w="830"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DC9D21A" w14:textId="77777777" w:rsidR="00AB12B3" w:rsidRPr="008E73AD" w:rsidRDefault="00AB12B3" w:rsidP="00AB12B3">
            <w:pPr>
              <w:spacing w:after="0"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SUR 3530</w:t>
            </w:r>
          </w:p>
        </w:tc>
        <w:tc>
          <w:tcPr>
            <w:tcW w:w="480"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28DF2E2" w14:textId="77777777" w:rsidR="00AB12B3" w:rsidRPr="008E73AD" w:rsidRDefault="00AB12B3" w:rsidP="00AB12B3">
            <w:pPr>
              <w:spacing w:after="0"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3</w:t>
            </w:r>
          </w:p>
        </w:tc>
      </w:tr>
      <w:tr w:rsidR="008E73AD" w:rsidRPr="008E73AD" w14:paraId="42DCE46F" w14:textId="77777777" w:rsidTr="00F173FC">
        <w:trPr>
          <w:tblCellSpacing w:w="15" w:type="dxa"/>
        </w:trPr>
        <w:tc>
          <w:tcPr>
            <w:tcW w:w="3626"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26E0EE1" w14:textId="77777777" w:rsidR="00AB12B3" w:rsidRPr="008E73AD" w:rsidRDefault="00AB12B3" w:rsidP="00AB12B3">
            <w:pPr>
              <w:spacing w:after="0"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Engineering and Construction Surveying</w:t>
            </w:r>
          </w:p>
        </w:tc>
        <w:tc>
          <w:tcPr>
            <w:tcW w:w="830"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33DC567" w14:textId="77777777" w:rsidR="00AB12B3" w:rsidRPr="008E73AD" w:rsidRDefault="00AB12B3" w:rsidP="00AB12B3">
            <w:pPr>
              <w:spacing w:after="0"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SUR 3205</w:t>
            </w:r>
          </w:p>
        </w:tc>
        <w:tc>
          <w:tcPr>
            <w:tcW w:w="480"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3CAB70A" w14:textId="77777777" w:rsidR="00AB12B3" w:rsidRPr="008E73AD" w:rsidRDefault="00AB12B3" w:rsidP="00AB12B3">
            <w:pPr>
              <w:spacing w:after="0"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2</w:t>
            </w:r>
          </w:p>
        </w:tc>
      </w:tr>
      <w:tr w:rsidR="008E73AD" w:rsidRPr="008E73AD" w14:paraId="2F5E2488" w14:textId="77777777" w:rsidTr="00F173FC">
        <w:trPr>
          <w:tblCellSpacing w:w="15" w:type="dxa"/>
        </w:trPr>
        <w:tc>
          <w:tcPr>
            <w:tcW w:w="3626"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F345329" w14:textId="77777777" w:rsidR="00AB12B3" w:rsidRPr="008E73AD" w:rsidRDefault="00AB12B3" w:rsidP="00AB12B3">
            <w:pPr>
              <w:spacing w:after="0"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Engineering and Construction Surveying Lab</w:t>
            </w:r>
          </w:p>
        </w:tc>
        <w:tc>
          <w:tcPr>
            <w:tcW w:w="830"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56727C3" w14:textId="77777777" w:rsidR="00AB12B3" w:rsidRPr="008E73AD" w:rsidRDefault="00AB12B3" w:rsidP="00AB12B3">
            <w:pPr>
              <w:spacing w:after="0"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SUR 3205L</w:t>
            </w:r>
          </w:p>
        </w:tc>
        <w:tc>
          <w:tcPr>
            <w:tcW w:w="480"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16D0B7A" w14:textId="77777777" w:rsidR="00AB12B3" w:rsidRPr="008E73AD" w:rsidRDefault="00AB12B3" w:rsidP="00AB12B3">
            <w:pPr>
              <w:spacing w:after="0"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1</w:t>
            </w:r>
          </w:p>
        </w:tc>
      </w:tr>
      <w:tr w:rsidR="00333292" w:rsidRPr="00333292" w14:paraId="676ABBD9" w14:textId="77777777" w:rsidTr="00F173FC">
        <w:trPr>
          <w:tblCellSpacing w:w="15" w:type="dxa"/>
        </w:trPr>
        <w:tc>
          <w:tcPr>
            <w:tcW w:w="3626"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9AC4DBF" w14:textId="5BC376E1"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Land Subdivision and Platting</w:t>
            </w:r>
          </w:p>
        </w:tc>
        <w:tc>
          <w:tcPr>
            <w:tcW w:w="830"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22F7824"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SUR 3463</w:t>
            </w:r>
          </w:p>
        </w:tc>
        <w:tc>
          <w:tcPr>
            <w:tcW w:w="480"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2210287"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2</w:t>
            </w:r>
          </w:p>
        </w:tc>
      </w:tr>
      <w:tr w:rsidR="00D8112B" w:rsidRPr="0026337E" w14:paraId="0E169D25" w14:textId="77777777" w:rsidTr="00F173FC">
        <w:tblPrEx>
          <w:shd w:val="clear" w:color="auto" w:fill="auto"/>
        </w:tblPrEx>
        <w:trPr>
          <w:tblCellSpacing w:w="15" w:type="dxa"/>
        </w:trPr>
        <w:tc>
          <w:tcPr>
            <w:tcW w:w="3626" w:type="pct"/>
            <w:tcBorders>
              <w:top w:val="outset" w:sz="6" w:space="0" w:color="0000FF"/>
              <w:left w:val="outset" w:sz="6" w:space="0" w:color="0000FF"/>
              <w:bottom w:val="outset" w:sz="6" w:space="0" w:color="0000FF"/>
              <w:right w:val="outset" w:sz="6" w:space="0" w:color="0000FF"/>
            </w:tcBorders>
            <w:vAlign w:val="center"/>
          </w:tcPr>
          <w:p w14:paraId="552C3302" w14:textId="332CA4A8" w:rsidR="00D8112B" w:rsidRPr="0026337E" w:rsidRDefault="00D8112B" w:rsidP="00D8112B">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Subdivision Design AND</w:t>
            </w:r>
          </w:p>
        </w:tc>
        <w:tc>
          <w:tcPr>
            <w:tcW w:w="830" w:type="pct"/>
            <w:tcBorders>
              <w:top w:val="outset" w:sz="6" w:space="0" w:color="0000FF"/>
              <w:left w:val="outset" w:sz="6" w:space="0" w:color="0000FF"/>
              <w:bottom w:val="outset" w:sz="6" w:space="0" w:color="0000FF"/>
              <w:right w:val="outset" w:sz="6" w:space="0" w:color="0000FF"/>
            </w:tcBorders>
            <w:vAlign w:val="center"/>
          </w:tcPr>
          <w:p w14:paraId="1BADC8B1" w14:textId="77777777" w:rsidR="00D8112B" w:rsidRPr="0026337E" w:rsidRDefault="00D8112B" w:rsidP="00D8112B">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SUR 3463</w:t>
            </w:r>
          </w:p>
        </w:tc>
        <w:tc>
          <w:tcPr>
            <w:tcW w:w="480" w:type="pct"/>
            <w:tcBorders>
              <w:top w:val="outset" w:sz="6" w:space="0" w:color="0000FF"/>
              <w:left w:val="outset" w:sz="6" w:space="0" w:color="0000FF"/>
              <w:bottom w:val="outset" w:sz="6" w:space="0" w:color="0000FF"/>
              <w:right w:val="outset" w:sz="6" w:space="0" w:color="0000FF"/>
            </w:tcBorders>
            <w:vAlign w:val="center"/>
          </w:tcPr>
          <w:p w14:paraId="74F8F687" w14:textId="77777777" w:rsidR="00D8112B" w:rsidRPr="0026337E" w:rsidRDefault="00D8112B" w:rsidP="00D8112B">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 xml:space="preserve">2 </w:t>
            </w:r>
            <w:r w:rsidRPr="00F173FC">
              <w:rPr>
                <w:rFonts w:ascii="Arial" w:eastAsia="Times New Roman" w:hAnsi="Arial" w:cs="Arial"/>
                <w:b/>
                <w:color w:val="FF0000"/>
                <w:sz w:val="18"/>
                <w:szCs w:val="18"/>
              </w:rPr>
              <w:t>AND</w:t>
            </w:r>
          </w:p>
        </w:tc>
      </w:tr>
      <w:tr w:rsidR="00D8112B" w:rsidRPr="00D8112B" w14:paraId="716E737A" w14:textId="77777777" w:rsidTr="00F173FC">
        <w:trPr>
          <w:tblCellSpacing w:w="15" w:type="dxa"/>
        </w:trPr>
        <w:tc>
          <w:tcPr>
            <w:tcW w:w="3626"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4B566A0" w14:textId="77777777" w:rsidR="00AB12B3" w:rsidRPr="00D8112B" w:rsidRDefault="00AB12B3" w:rsidP="00AB12B3">
            <w:pPr>
              <w:spacing w:after="0" w:line="240" w:lineRule="auto"/>
              <w:rPr>
                <w:rFonts w:ascii="Arial" w:eastAsia="Times New Roman" w:hAnsi="Arial" w:cs="Arial"/>
                <w:sz w:val="18"/>
                <w:szCs w:val="18"/>
              </w:rPr>
            </w:pPr>
            <w:r w:rsidRPr="00D8112B">
              <w:rPr>
                <w:rFonts w:ascii="Arial" w:eastAsia="Times New Roman" w:hAnsi="Arial" w:cs="Arial"/>
                <w:sz w:val="18"/>
                <w:szCs w:val="18"/>
              </w:rPr>
              <w:t>Land Subdivision and Platting Lab</w:t>
            </w:r>
          </w:p>
        </w:tc>
        <w:tc>
          <w:tcPr>
            <w:tcW w:w="830"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E2EC617" w14:textId="77777777" w:rsidR="00AB12B3" w:rsidRPr="00D8112B" w:rsidRDefault="00AB12B3" w:rsidP="00AB12B3">
            <w:pPr>
              <w:spacing w:after="0" w:line="240" w:lineRule="auto"/>
              <w:rPr>
                <w:rFonts w:ascii="Arial" w:eastAsia="Times New Roman" w:hAnsi="Arial" w:cs="Arial"/>
                <w:sz w:val="18"/>
                <w:szCs w:val="18"/>
              </w:rPr>
            </w:pPr>
            <w:r w:rsidRPr="00D8112B">
              <w:rPr>
                <w:rFonts w:ascii="Arial" w:eastAsia="Times New Roman" w:hAnsi="Arial" w:cs="Arial"/>
                <w:sz w:val="18"/>
                <w:szCs w:val="18"/>
              </w:rPr>
              <w:t>SUR 3463L</w:t>
            </w:r>
          </w:p>
        </w:tc>
        <w:tc>
          <w:tcPr>
            <w:tcW w:w="480"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3724283" w14:textId="77777777" w:rsidR="00AB12B3" w:rsidRPr="00D8112B" w:rsidRDefault="00AB12B3" w:rsidP="00AB12B3">
            <w:pPr>
              <w:spacing w:after="0" w:line="240" w:lineRule="auto"/>
              <w:rPr>
                <w:rFonts w:ascii="Arial" w:eastAsia="Times New Roman" w:hAnsi="Arial" w:cs="Arial"/>
                <w:sz w:val="18"/>
                <w:szCs w:val="18"/>
              </w:rPr>
            </w:pPr>
            <w:r w:rsidRPr="00D8112B">
              <w:rPr>
                <w:rFonts w:ascii="Arial" w:eastAsia="Times New Roman" w:hAnsi="Arial" w:cs="Arial"/>
                <w:sz w:val="18"/>
                <w:szCs w:val="18"/>
              </w:rPr>
              <w:t>1</w:t>
            </w:r>
          </w:p>
        </w:tc>
      </w:tr>
      <w:tr w:rsidR="00E16AC7" w:rsidRPr="00D8112B" w14:paraId="569B6436" w14:textId="77777777" w:rsidTr="00F173FC">
        <w:trPr>
          <w:tblCellSpacing w:w="15" w:type="dxa"/>
        </w:trPr>
        <w:tc>
          <w:tcPr>
            <w:tcW w:w="3626"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38690B57" w14:textId="25EF132E" w:rsidR="00E16AC7" w:rsidRPr="00E16AC7" w:rsidRDefault="00E16AC7" w:rsidP="00AB12B3">
            <w:pPr>
              <w:spacing w:after="0" w:line="240" w:lineRule="auto"/>
              <w:rPr>
                <w:rFonts w:ascii="Arial" w:eastAsia="Times New Roman" w:hAnsi="Arial" w:cs="Arial"/>
                <w:color w:val="FF0000"/>
                <w:sz w:val="18"/>
                <w:szCs w:val="18"/>
              </w:rPr>
            </w:pPr>
            <w:r w:rsidRPr="00E16AC7">
              <w:rPr>
                <w:rFonts w:ascii="Arial" w:eastAsia="Times New Roman" w:hAnsi="Arial" w:cs="Arial"/>
                <w:color w:val="FF0000"/>
                <w:sz w:val="18"/>
                <w:szCs w:val="18"/>
              </w:rPr>
              <w:t xml:space="preserve">Capstone Selected Elective </w:t>
            </w:r>
          </w:p>
        </w:tc>
        <w:tc>
          <w:tcPr>
            <w:tcW w:w="830"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30E4C885" w14:textId="77777777" w:rsidR="00E16AC7" w:rsidRPr="00E16AC7" w:rsidRDefault="00E16AC7" w:rsidP="00AB12B3">
            <w:pPr>
              <w:spacing w:after="0" w:line="240" w:lineRule="auto"/>
              <w:rPr>
                <w:rFonts w:ascii="Arial" w:eastAsia="Times New Roman" w:hAnsi="Arial" w:cs="Arial"/>
                <w:color w:val="FF0000"/>
                <w:sz w:val="18"/>
                <w:szCs w:val="18"/>
              </w:rPr>
            </w:pPr>
          </w:p>
        </w:tc>
        <w:tc>
          <w:tcPr>
            <w:tcW w:w="480"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53ED6DD5" w14:textId="77777777" w:rsidR="00E16AC7" w:rsidRPr="00E16AC7" w:rsidRDefault="00E16AC7" w:rsidP="00AB12B3">
            <w:pPr>
              <w:spacing w:after="0" w:line="240" w:lineRule="auto"/>
              <w:rPr>
                <w:rFonts w:ascii="Arial" w:eastAsia="Times New Roman" w:hAnsi="Arial" w:cs="Arial"/>
                <w:color w:val="FF0000"/>
                <w:sz w:val="18"/>
                <w:szCs w:val="18"/>
              </w:rPr>
            </w:pPr>
          </w:p>
        </w:tc>
      </w:tr>
      <w:tr w:rsidR="00E16AC7" w:rsidRPr="00D8112B" w14:paraId="7C09A7D4" w14:textId="77777777" w:rsidTr="00F173FC">
        <w:trPr>
          <w:tblCellSpacing w:w="15" w:type="dxa"/>
        </w:trPr>
        <w:tc>
          <w:tcPr>
            <w:tcW w:w="3626"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39017BAB" w14:textId="42B5F1D4" w:rsidR="00E16AC7" w:rsidRPr="00E16AC7" w:rsidRDefault="00F173FC" w:rsidP="00F173FC">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 xml:space="preserve">  </w:t>
            </w:r>
            <w:r w:rsidR="00E16AC7">
              <w:rPr>
                <w:rFonts w:ascii="Arial" w:eastAsia="Times New Roman" w:hAnsi="Arial" w:cs="Arial"/>
                <w:color w:val="FF0000"/>
                <w:sz w:val="18"/>
                <w:szCs w:val="18"/>
              </w:rPr>
              <w:t>En</w:t>
            </w:r>
            <w:r w:rsidR="00B45740">
              <w:rPr>
                <w:rFonts w:ascii="Arial" w:eastAsia="Times New Roman" w:hAnsi="Arial" w:cs="Arial"/>
                <w:color w:val="FF0000"/>
                <w:sz w:val="18"/>
                <w:szCs w:val="18"/>
              </w:rPr>
              <w:t xml:space="preserve">gineering Technology Capstone </w:t>
            </w:r>
          </w:p>
        </w:tc>
        <w:tc>
          <w:tcPr>
            <w:tcW w:w="830"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08F220DF" w14:textId="3D56E7DF" w:rsidR="00E16AC7" w:rsidRPr="00E16AC7" w:rsidRDefault="00B45740" w:rsidP="00F173FC">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 xml:space="preserve">ETG 4951 </w:t>
            </w:r>
          </w:p>
        </w:tc>
        <w:tc>
          <w:tcPr>
            <w:tcW w:w="480"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4BE3C501" w14:textId="6F1191BD" w:rsidR="00E16AC7" w:rsidRPr="00E16AC7" w:rsidRDefault="00B45740" w:rsidP="00AB12B3">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 xml:space="preserve">3 </w:t>
            </w:r>
            <w:r w:rsidRPr="00F173FC">
              <w:rPr>
                <w:rFonts w:ascii="Arial" w:eastAsia="Times New Roman" w:hAnsi="Arial" w:cs="Arial"/>
                <w:b/>
                <w:color w:val="FF0000"/>
                <w:sz w:val="18"/>
                <w:szCs w:val="18"/>
              </w:rPr>
              <w:t>OR</w:t>
            </w:r>
          </w:p>
        </w:tc>
      </w:tr>
      <w:tr w:rsidR="00AB12B3" w:rsidRPr="00AB12B3" w14:paraId="352B8FE9" w14:textId="77777777" w:rsidTr="00F173FC">
        <w:trPr>
          <w:tblCellSpacing w:w="15" w:type="dxa"/>
        </w:trPr>
        <w:tc>
          <w:tcPr>
            <w:tcW w:w="3626"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55111FF" w14:textId="7544D65F" w:rsidR="00AB12B3" w:rsidRPr="00AB12B3" w:rsidRDefault="00F173FC" w:rsidP="00AB12B3">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w:t>
            </w:r>
            <w:r w:rsidR="00AB12B3" w:rsidRPr="00AB12B3">
              <w:rPr>
                <w:rFonts w:ascii="Arial" w:eastAsia="Times New Roman" w:hAnsi="Arial" w:cs="Arial"/>
                <w:color w:val="000000"/>
                <w:sz w:val="18"/>
                <w:szCs w:val="18"/>
              </w:rPr>
              <w:t>Civil, Environmental and Geomatics Engineering Design 1</w:t>
            </w:r>
          </w:p>
        </w:tc>
        <w:tc>
          <w:tcPr>
            <w:tcW w:w="830"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22C3516" w14:textId="77777777" w:rsidR="00AB12B3" w:rsidRPr="00AB12B3" w:rsidRDefault="00AB12B3" w:rsidP="00AB12B3">
            <w:pPr>
              <w:spacing w:after="0" w:line="240" w:lineRule="auto"/>
              <w:rPr>
                <w:rFonts w:ascii="Arial" w:eastAsia="Times New Roman" w:hAnsi="Arial" w:cs="Arial"/>
                <w:color w:val="000000"/>
                <w:sz w:val="18"/>
                <w:szCs w:val="18"/>
              </w:rPr>
            </w:pPr>
            <w:r w:rsidRPr="00AB12B3">
              <w:rPr>
                <w:rFonts w:ascii="Arial" w:eastAsia="Times New Roman" w:hAnsi="Arial" w:cs="Arial"/>
                <w:color w:val="000000"/>
                <w:sz w:val="18"/>
                <w:szCs w:val="18"/>
              </w:rPr>
              <w:t>CGN 4803C</w:t>
            </w:r>
          </w:p>
        </w:tc>
        <w:tc>
          <w:tcPr>
            <w:tcW w:w="480"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4FD5179" w14:textId="77777777" w:rsidR="00AB12B3" w:rsidRPr="00AB12B3" w:rsidRDefault="00AB12B3" w:rsidP="00AB12B3">
            <w:pPr>
              <w:spacing w:after="0" w:line="240" w:lineRule="auto"/>
              <w:rPr>
                <w:rFonts w:ascii="Arial" w:eastAsia="Times New Roman" w:hAnsi="Arial" w:cs="Arial"/>
                <w:color w:val="000000"/>
                <w:sz w:val="18"/>
                <w:szCs w:val="18"/>
              </w:rPr>
            </w:pPr>
            <w:r w:rsidRPr="00AB12B3">
              <w:rPr>
                <w:rFonts w:ascii="Arial" w:eastAsia="Times New Roman" w:hAnsi="Arial" w:cs="Arial"/>
                <w:color w:val="000000"/>
                <w:sz w:val="18"/>
                <w:szCs w:val="18"/>
              </w:rPr>
              <w:t>3</w:t>
            </w:r>
          </w:p>
        </w:tc>
      </w:tr>
      <w:tr w:rsidR="008E73AD" w:rsidRPr="008E73AD" w14:paraId="17EA461D" w14:textId="77777777" w:rsidTr="00F173FC">
        <w:trPr>
          <w:tblCellSpacing w:w="15" w:type="dxa"/>
        </w:trPr>
        <w:tc>
          <w:tcPr>
            <w:tcW w:w="3626"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33CBF46" w14:textId="77777777" w:rsidR="00AB12B3" w:rsidRPr="008E73AD" w:rsidRDefault="00AB12B3" w:rsidP="00AB12B3">
            <w:pPr>
              <w:spacing w:after="0"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Remote Sensing of the Environment (7)</w:t>
            </w:r>
          </w:p>
        </w:tc>
        <w:tc>
          <w:tcPr>
            <w:tcW w:w="830"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C82D445" w14:textId="77777777" w:rsidR="00AB12B3" w:rsidRPr="008E73AD" w:rsidRDefault="00AB12B3" w:rsidP="00AB12B3">
            <w:pPr>
              <w:spacing w:after="0"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GIS 4035C</w:t>
            </w:r>
          </w:p>
        </w:tc>
        <w:tc>
          <w:tcPr>
            <w:tcW w:w="480"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2162DDD" w14:textId="77777777" w:rsidR="00AB12B3" w:rsidRPr="008E73AD" w:rsidRDefault="00AB12B3" w:rsidP="00AB12B3">
            <w:pPr>
              <w:spacing w:after="0"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3</w:t>
            </w:r>
          </w:p>
        </w:tc>
      </w:tr>
      <w:tr w:rsidR="008E73AD" w:rsidRPr="008E73AD" w14:paraId="52E8BEA8" w14:textId="77777777" w:rsidTr="00F173FC">
        <w:trPr>
          <w:tblCellSpacing w:w="15" w:type="dxa"/>
        </w:trPr>
        <w:tc>
          <w:tcPr>
            <w:tcW w:w="3626"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1907D50" w14:textId="77777777" w:rsidR="00AB12B3" w:rsidRPr="008E73AD" w:rsidRDefault="00AB12B3" w:rsidP="00AB12B3">
            <w:pPr>
              <w:spacing w:after="0"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Legal Aspects of Surveying</w:t>
            </w:r>
          </w:p>
        </w:tc>
        <w:tc>
          <w:tcPr>
            <w:tcW w:w="830"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F241112" w14:textId="77777777" w:rsidR="00AB12B3" w:rsidRPr="008E73AD" w:rsidRDefault="00AB12B3" w:rsidP="00AB12B3">
            <w:pPr>
              <w:spacing w:after="0"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SUR 4403</w:t>
            </w:r>
          </w:p>
        </w:tc>
        <w:tc>
          <w:tcPr>
            <w:tcW w:w="480"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5AFC36B" w14:textId="77777777" w:rsidR="00AB12B3" w:rsidRPr="008E73AD" w:rsidRDefault="00AB12B3" w:rsidP="00AB12B3">
            <w:pPr>
              <w:spacing w:after="0"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3</w:t>
            </w:r>
          </w:p>
        </w:tc>
      </w:tr>
      <w:tr w:rsidR="008E73AD" w:rsidRPr="008E73AD" w14:paraId="4A43ACA3" w14:textId="77777777" w:rsidTr="00F173FC">
        <w:trPr>
          <w:tblCellSpacing w:w="15" w:type="dxa"/>
        </w:trPr>
        <w:tc>
          <w:tcPr>
            <w:tcW w:w="3626"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5E70441" w14:textId="77777777" w:rsidR="00AB12B3" w:rsidRPr="008E73AD" w:rsidRDefault="00AB12B3" w:rsidP="00AB12B3">
            <w:pPr>
              <w:spacing w:after="0"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Satellite Positioning</w:t>
            </w:r>
          </w:p>
        </w:tc>
        <w:tc>
          <w:tcPr>
            <w:tcW w:w="830"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A9B078E" w14:textId="77777777" w:rsidR="00AB12B3" w:rsidRPr="008E73AD" w:rsidRDefault="00AB12B3" w:rsidP="00AB12B3">
            <w:pPr>
              <w:spacing w:after="0"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SUR 4531</w:t>
            </w:r>
          </w:p>
        </w:tc>
        <w:tc>
          <w:tcPr>
            <w:tcW w:w="480"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87DB98A" w14:textId="77777777" w:rsidR="00AB12B3" w:rsidRPr="008E73AD" w:rsidRDefault="00AB12B3" w:rsidP="00AB12B3">
            <w:pPr>
              <w:spacing w:after="0"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2</w:t>
            </w:r>
          </w:p>
        </w:tc>
      </w:tr>
      <w:tr w:rsidR="008E73AD" w:rsidRPr="008E73AD" w14:paraId="51525E8B" w14:textId="77777777" w:rsidTr="00F173FC">
        <w:trPr>
          <w:tblCellSpacing w:w="15" w:type="dxa"/>
        </w:trPr>
        <w:tc>
          <w:tcPr>
            <w:tcW w:w="3626"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142CA53" w14:textId="77777777" w:rsidR="00AB12B3" w:rsidRPr="008E73AD" w:rsidRDefault="00AB12B3" w:rsidP="00AB12B3">
            <w:pPr>
              <w:spacing w:after="0"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Satellite Positioning Lab</w:t>
            </w:r>
          </w:p>
        </w:tc>
        <w:tc>
          <w:tcPr>
            <w:tcW w:w="830"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A589537" w14:textId="77777777" w:rsidR="00AB12B3" w:rsidRPr="008E73AD" w:rsidRDefault="00AB12B3" w:rsidP="00AB12B3">
            <w:pPr>
              <w:spacing w:after="0"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SUR 4531L</w:t>
            </w:r>
          </w:p>
        </w:tc>
        <w:tc>
          <w:tcPr>
            <w:tcW w:w="480"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3612842" w14:textId="77777777" w:rsidR="00AB12B3" w:rsidRPr="008E73AD" w:rsidRDefault="00AB12B3" w:rsidP="00AB12B3">
            <w:pPr>
              <w:spacing w:after="0" w:line="240" w:lineRule="auto"/>
              <w:rPr>
                <w:rFonts w:ascii="Arial" w:eastAsia="Times New Roman" w:hAnsi="Arial" w:cs="Arial"/>
                <w:strike/>
                <w:color w:val="FF0000"/>
                <w:sz w:val="18"/>
                <w:szCs w:val="18"/>
              </w:rPr>
            </w:pPr>
            <w:r w:rsidRPr="008E73AD">
              <w:rPr>
                <w:rFonts w:ascii="Arial" w:eastAsia="Times New Roman" w:hAnsi="Arial" w:cs="Arial"/>
                <w:strike/>
                <w:color w:val="FF0000"/>
                <w:sz w:val="18"/>
                <w:szCs w:val="18"/>
              </w:rPr>
              <w:t>1</w:t>
            </w:r>
          </w:p>
        </w:tc>
      </w:tr>
      <w:tr w:rsidR="00D8112B" w:rsidRPr="00D8112B" w14:paraId="648C0518" w14:textId="77777777" w:rsidTr="00F173FC">
        <w:trPr>
          <w:tblCellSpacing w:w="15" w:type="dxa"/>
        </w:trPr>
        <w:tc>
          <w:tcPr>
            <w:tcW w:w="3626"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001C9EB" w14:textId="77777777" w:rsidR="00AB12B3" w:rsidRPr="00D8112B" w:rsidRDefault="00AB12B3" w:rsidP="00AB12B3">
            <w:pPr>
              <w:spacing w:after="0" w:line="240" w:lineRule="auto"/>
              <w:rPr>
                <w:rFonts w:ascii="Arial" w:eastAsia="Times New Roman" w:hAnsi="Arial" w:cs="Arial"/>
                <w:strike/>
                <w:color w:val="FF0000"/>
                <w:sz w:val="18"/>
                <w:szCs w:val="18"/>
              </w:rPr>
            </w:pPr>
            <w:r w:rsidRPr="00D8112B">
              <w:rPr>
                <w:rFonts w:ascii="Arial" w:eastAsia="Times New Roman" w:hAnsi="Arial" w:cs="Arial"/>
                <w:strike/>
                <w:color w:val="FF0000"/>
                <w:sz w:val="18"/>
                <w:szCs w:val="18"/>
              </w:rPr>
              <w:t>Civil, Environmental and Geomatics Engineering Design 2</w:t>
            </w:r>
          </w:p>
        </w:tc>
        <w:tc>
          <w:tcPr>
            <w:tcW w:w="830"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FAC2AE4" w14:textId="77777777" w:rsidR="00AB12B3" w:rsidRPr="00D8112B" w:rsidRDefault="00AB12B3" w:rsidP="00AB12B3">
            <w:pPr>
              <w:spacing w:after="0" w:line="240" w:lineRule="auto"/>
              <w:rPr>
                <w:rFonts w:ascii="Arial" w:eastAsia="Times New Roman" w:hAnsi="Arial" w:cs="Arial"/>
                <w:strike/>
                <w:color w:val="FF0000"/>
                <w:sz w:val="18"/>
                <w:szCs w:val="18"/>
              </w:rPr>
            </w:pPr>
            <w:r w:rsidRPr="00D8112B">
              <w:rPr>
                <w:rFonts w:ascii="Arial" w:eastAsia="Times New Roman" w:hAnsi="Arial" w:cs="Arial"/>
                <w:strike/>
                <w:color w:val="FF0000"/>
                <w:sz w:val="18"/>
                <w:szCs w:val="18"/>
              </w:rPr>
              <w:t>CGN 4804C</w:t>
            </w:r>
          </w:p>
        </w:tc>
        <w:tc>
          <w:tcPr>
            <w:tcW w:w="480"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AF64398" w14:textId="77777777" w:rsidR="00AB12B3" w:rsidRPr="00D8112B" w:rsidRDefault="00AB12B3" w:rsidP="00AB12B3">
            <w:pPr>
              <w:spacing w:after="0" w:line="240" w:lineRule="auto"/>
              <w:rPr>
                <w:rFonts w:ascii="Arial" w:eastAsia="Times New Roman" w:hAnsi="Arial" w:cs="Arial"/>
                <w:strike/>
                <w:color w:val="FF0000"/>
                <w:sz w:val="18"/>
                <w:szCs w:val="18"/>
              </w:rPr>
            </w:pPr>
            <w:r w:rsidRPr="00D8112B">
              <w:rPr>
                <w:rFonts w:ascii="Arial" w:eastAsia="Times New Roman" w:hAnsi="Arial" w:cs="Arial"/>
                <w:strike/>
                <w:color w:val="FF0000"/>
                <w:sz w:val="18"/>
                <w:szCs w:val="18"/>
              </w:rPr>
              <w:t>3</w:t>
            </w:r>
          </w:p>
        </w:tc>
      </w:tr>
      <w:tr w:rsidR="00333292" w:rsidRPr="00333292" w14:paraId="7A1A3E4C" w14:textId="77777777" w:rsidTr="00F173FC">
        <w:trPr>
          <w:tblCellSpacing w:w="15" w:type="dxa"/>
        </w:trPr>
        <w:tc>
          <w:tcPr>
            <w:tcW w:w="3626"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AAC529E"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Introduction to Terrestrial Laser Scanning</w:t>
            </w:r>
          </w:p>
        </w:tc>
        <w:tc>
          <w:tcPr>
            <w:tcW w:w="830"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FEA5CA0"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SUR 4150C</w:t>
            </w:r>
          </w:p>
        </w:tc>
        <w:tc>
          <w:tcPr>
            <w:tcW w:w="480"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CF04F2E"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3</w:t>
            </w:r>
          </w:p>
        </w:tc>
      </w:tr>
    </w:tbl>
    <w:p w14:paraId="4A882133" w14:textId="77777777" w:rsidR="00AB12B3" w:rsidRPr="00AB12B3" w:rsidRDefault="00AB12B3" w:rsidP="00AB12B3">
      <w:pPr>
        <w:spacing w:after="0" w:line="240" w:lineRule="auto"/>
        <w:rPr>
          <w:rFonts w:ascii="Times New Roman" w:eastAsia="Times New Roman" w:hAnsi="Times New Roman" w:cs="Times New Roman"/>
          <w:sz w:val="24"/>
          <w:szCs w:val="24"/>
        </w:rPr>
      </w:pPr>
    </w:p>
    <w:tbl>
      <w:tblPr>
        <w:tblW w:w="4956" w:type="pct"/>
        <w:tblCellSpacing w:w="15" w:type="dxa"/>
        <w:tblBorders>
          <w:top w:val="outset" w:sz="6" w:space="0" w:color="0000FF"/>
          <w:left w:val="outset" w:sz="6" w:space="0" w:color="0000FF"/>
          <w:bottom w:val="outset" w:sz="6" w:space="0" w:color="0000FF"/>
          <w:right w:val="outset" w:sz="6" w:space="0" w:color="0000FF"/>
        </w:tblBorders>
        <w:shd w:val="clear" w:color="auto" w:fill="FFFFFF"/>
        <w:tblCellMar>
          <w:top w:w="15" w:type="dxa"/>
          <w:left w:w="15" w:type="dxa"/>
          <w:bottom w:w="15" w:type="dxa"/>
          <w:right w:w="15" w:type="dxa"/>
        </w:tblCellMar>
        <w:tblLook w:val="04A0" w:firstRow="1" w:lastRow="0" w:firstColumn="1" w:lastColumn="0" w:noHBand="0" w:noVBand="1"/>
      </w:tblPr>
      <w:tblGrid>
        <w:gridCol w:w="5810"/>
        <w:gridCol w:w="2350"/>
        <w:gridCol w:w="1102"/>
      </w:tblGrid>
      <w:tr w:rsidR="00AB12B3" w:rsidRPr="00AB12B3" w14:paraId="20BBF41B" w14:textId="77777777" w:rsidTr="00440272">
        <w:trPr>
          <w:tblCellSpacing w:w="15" w:type="dxa"/>
        </w:trPr>
        <w:tc>
          <w:tcPr>
            <w:tcW w:w="4968" w:type="pct"/>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36E7CF0" w14:textId="4A5F8A47" w:rsidR="00AB12B3" w:rsidRPr="00AB12B3" w:rsidRDefault="00AB12B3" w:rsidP="00F173FC">
            <w:pPr>
              <w:spacing w:after="0" w:line="240" w:lineRule="auto"/>
              <w:rPr>
                <w:rFonts w:ascii="Arial" w:eastAsia="Times New Roman" w:hAnsi="Arial" w:cs="Arial"/>
                <w:b/>
                <w:bCs/>
                <w:color w:val="000000"/>
                <w:sz w:val="18"/>
                <w:szCs w:val="18"/>
              </w:rPr>
            </w:pPr>
            <w:r w:rsidRPr="00AB12B3">
              <w:rPr>
                <w:rFonts w:ascii="Arial" w:eastAsia="Times New Roman" w:hAnsi="Arial" w:cs="Arial"/>
                <w:b/>
                <w:bCs/>
                <w:color w:val="000000"/>
                <w:sz w:val="18"/>
                <w:szCs w:val="18"/>
              </w:rPr>
              <w:t xml:space="preserve">Technical Electives (select </w:t>
            </w:r>
            <w:r w:rsidR="00924450">
              <w:rPr>
                <w:rFonts w:ascii="Arial" w:eastAsia="Times New Roman" w:hAnsi="Arial" w:cs="Arial"/>
                <w:b/>
                <w:bCs/>
                <w:color w:val="000000"/>
                <w:sz w:val="18"/>
                <w:szCs w:val="18"/>
              </w:rPr>
              <w:t>18</w:t>
            </w:r>
            <w:r w:rsidR="00333292">
              <w:rPr>
                <w:rFonts w:ascii="Arial" w:eastAsia="Times New Roman" w:hAnsi="Arial" w:cs="Arial"/>
                <w:b/>
                <w:bCs/>
                <w:color w:val="000000"/>
                <w:sz w:val="18"/>
                <w:szCs w:val="18"/>
              </w:rPr>
              <w:t xml:space="preserve"> credits </w:t>
            </w:r>
            <w:r w:rsidRPr="00AB12B3">
              <w:rPr>
                <w:rFonts w:ascii="Arial" w:eastAsia="Times New Roman" w:hAnsi="Arial" w:cs="Arial"/>
                <w:b/>
                <w:bCs/>
                <w:color w:val="000000"/>
                <w:sz w:val="18"/>
                <w:szCs w:val="18"/>
              </w:rPr>
              <w:t>from the list below) </w:t>
            </w:r>
          </w:p>
        </w:tc>
      </w:tr>
      <w:tr w:rsidR="00B45740" w:rsidRPr="0026337E" w14:paraId="468F6934" w14:textId="77777777" w:rsidTr="007B08D2">
        <w:trPr>
          <w:tblCellSpacing w:w="15" w:type="dxa"/>
        </w:trPr>
        <w:tc>
          <w:tcPr>
            <w:tcW w:w="4968" w:type="pct"/>
            <w:gridSpan w:val="3"/>
            <w:tcBorders>
              <w:top w:val="outset" w:sz="6" w:space="0" w:color="0000FF"/>
              <w:left w:val="outset" w:sz="6" w:space="0" w:color="0000FF"/>
              <w:bottom w:val="outset" w:sz="6" w:space="0" w:color="0000FF"/>
              <w:right w:val="outset" w:sz="6" w:space="0" w:color="0000FF"/>
            </w:tcBorders>
            <w:shd w:val="clear" w:color="auto" w:fill="FFFFFF"/>
            <w:vAlign w:val="center"/>
          </w:tcPr>
          <w:p w14:paraId="4D621368" w14:textId="72DA2E39" w:rsidR="00B45740" w:rsidRPr="0026337E" w:rsidRDefault="00B45740" w:rsidP="007B08D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A</w:t>
            </w:r>
            <w:r>
              <w:rPr>
                <w:rFonts w:ascii="Arial" w:eastAsia="Times New Roman" w:hAnsi="Arial" w:cs="Arial"/>
                <w:color w:val="FF0000"/>
                <w:sz w:val="18"/>
                <w:szCs w:val="18"/>
              </w:rPr>
              <w:t>ny a</w:t>
            </w:r>
            <w:r w:rsidRPr="0026337E">
              <w:rPr>
                <w:rFonts w:ascii="Arial" w:eastAsia="Times New Roman" w:hAnsi="Arial" w:cs="Arial"/>
                <w:color w:val="FF0000"/>
                <w:sz w:val="18"/>
                <w:szCs w:val="18"/>
              </w:rPr>
              <w:t>pproved College of Engineering and Computer Science course 3000 level or above</w:t>
            </w:r>
          </w:p>
        </w:tc>
      </w:tr>
      <w:tr w:rsidR="00440272" w:rsidRPr="00440272" w14:paraId="3A6FFD0C" w14:textId="77777777" w:rsidTr="00440272">
        <w:trPr>
          <w:tblCellSpacing w:w="15" w:type="dxa"/>
        </w:trPr>
        <w:tc>
          <w:tcPr>
            <w:tcW w:w="4968" w:type="pct"/>
            <w:gridSpan w:val="3"/>
            <w:tcBorders>
              <w:top w:val="outset" w:sz="6" w:space="0" w:color="0000FF"/>
              <w:left w:val="outset" w:sz="6" w:space="0" w:color="0000FF"/>
              <w:bottom w:val="outset" w:sz="6" w:space="0" w:color="0000FF"/>
              <w:right w:val="outset" w:sz="6" w:space="0" w:color="0000FF"/>
            </w:tcBorders>
            <w:shd w:val="clear" w:color="auto" w:fill="FFFFFF"/>
            <w:vAlign w:val="center"/>
          </w:tcPr>
          <w:p w14:paraId="1B26CC15" w14:textId="5CFAA2D4" w:rsidR="00440272" w:rsidRPr="00440272" w:rsidRDefault="00440272" w:rsidP="00AB12B3">
            <w:pPr>
              <w:spacing w:after="0" w:line="240" w:lineRule="auto"/>
              <w:rPr>
                <w:rFonts w:ascii="Arial" w:eastAsia="Times New Roman" w:hAnsi="Arial" w:cs="Arial"/>
                <w:b/>
                <w:color w:val="FF0000"/>
                <w:sz w:val="18"/>
                <w:szCs w:val="18"/>
              </w:rPr>
            </w:pPr>
            <w:r w:rsidRPr="00440272">
              <w:rPr>
                <w:rFonts w:ascii="Arial" w:eastAsia="Times New Roman" w:hAnsi="Arial" w:cs="Arial"/>
                <w:b/>
                <w:color w:val="FF0000"/>
                <w:sz w:val="18"/>
                <w:szCs w:val="18"/>
              </w:rPr>
              <w:t xml:space="preserve">GIS </w:t>
            </w:r>
            <w:r>
              <w:rPr>
                <w:rFonts w:ascii="Arial" w:eastAsia="Times New Roman" w:hAnsi="Arial" w:cs="Arial"/>
                <w:b/>
                <w:color w:val="FF0000"/>
                <w:sz w:val="18"/>
                <w:szCs w:val="18"/>
              </w:rPr>
              <w:t>Technology Core Option (12 credits)</w:t>
            </w:r>
          </w:p>
        </w:tc>
      </w:tr>
      <w:tr w:rsidR="00440272" w:rsidRPr="008E73AD" w14:paraId="35BDB14B"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65DC1F1C" w14:textId="77777777" w:rsidR="00440272" w:rsidRPr="00AB12B3" w:rsidRDefault="00440272" w:rsidP="007B08D2">
            <w:pPr>
              <w:spacing w:after="0" w:line="240" w:lineRule="auto"/>
              <w:rPr>
                <w:rFonts w:ascii="Arial" w:eastAsia="Times New Roman" w:hAnsi="Arial" w:cs="Arial"/>
                <w:color w:val="000000"/>
                <w:sz w:val="18"/>
                <w:szCs w:val="18"/>
              </w:rPr>
            </w:pPr>
            <w:r w:rsidRPr="00AB12B3">
              <w:rPr>
                <w:rFonts w:ascii="Arial" w:eastAsia="Times New Roman" w:hAnsi="Arial" w:cs="Arial"/>
                <w:color w:val="000000"/>
                <w:sz w:val="18"/>
                <w:szCs w:val="18"/>
              </w:rPr>
              <w:t>Introduction to Mapping and GIS (7)</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48A251B5" w14:textId="77777777" w:rsidR="00440272" w:rsidRPr="00AB12B3" w:rsidRDefault="00440272" w:rsidP="007B08D2">
            <w:pPr>
              <w:spacing w:after="0" w:line="240" w:lineRule="auto"/>
              <w:rPr>
                <w:rFonts w:ascii="Arial" w:eastAsia="Times New Roman" w:hAnsi="Arial" w:cs="Arial"/>
                <w:color w:val="000000"/>
                <w:sz w:val="18"/>
                <w:szCs w:val="18"/>
              </w:rPr>
            </w:pPr>
            <w:r w:rsidRPr="00AB12B3">
              <w:rPr>
                <w:rFonts w:ascii="Arial" w:eastAsia="Times New Roman" w:hAnsi="Arial" w:cs="Arial"/>
                <w:color w:val="000000"/>
                <w:sz w:val="18"/>
                <w:szCs w:val="18"/>
              </w:rPr>
              <w:t>GIS 3015C</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1625731C" w14:textId="77777777" w:rsidR="00440272" w:rsidRPr="00AB12B3" w:rsidRDefault="00440272" w:rsidP="007B08D2">
            <w:pPr>
              <w:spacing w:after="0" w:line="240" w:lineRule="auto"/>
              <w:rPr>
                <w:rFonts w:ascii="Arial" w:eastAsia="Times New Roman" w:hAnsi="Arial" w:cs="Arial"/>
                <w:color w:val="000000"/>
                <w:sz w:val="18"/>
                <w:szCs w:val="18"/>
              </w:rPr>
            </w:pPr>
            <w:r w:rsidRPr="00AB12B3">
              <w:rPr>
                <w:rFonts w:ascii="Arial" w:eastAsia="Times New Roman" w:hAnsi="Arial" w:cs="Arial"/>
                <w:color w:val="000000"/>
                <w:sz w:val="18"/>
                <w:szCs w:val="18"/>
              </w:rPr>
              <w:t>3</w:t>
            </w:r>
          </w:p>
        </w:tc>
      </w:tr>
      <w:tr w:rsidR="00440272" w:rsidRPr="008E73AD" w14:paraId="63593519"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494765F5" w14:textId="77777777" w:rsidR="00440272" w:rsidRPr="00AB12B3" w:rsidRDefault="00440272" w:rsidP="007B08D2">
            <w:pPr>
              <w:spacing w:before="100" w:beforeAutospacing="1" w:after="100" w:afterAutospacing="1" w:line="240" w:lineRule="auto"/>
              <w:rPr>
                <w:rFonts w:ascii="Arial" w:eastAsia="Times New Roman" w:hAnsi="Arial" w:cs="Arial"/>
                <w:color w:val="000000"/>
                <w:sz w:val="18"/>
                <w:szCs w:val="18"/>
              </w:rPr>
            </w:pPr>
            <w:r w:rsidRPr="00AB12B3">
              <w:rPr>
                <w:rFonts w:ascii="Arial" w:eastAsia="Times New Roman" w:hAnsi="Arial" w:cs="Arial"/>
                <w:color w:val="000000"/>
                <w:sz w:val="18"/>
                <w:szCs w:val="18"/>
              </w:rPr>
              <w:t>Principles of Geographic Information </w:t>
            </w:r>
            <w:r w:rsidRPr="00AB12B3">
              <w:rPr>
                <w:rFonts w:ascii="Arial" w:eastAsia="Times New Roman" w:hAnsi="Arial" w:cs="Arial"/>
                <w:color w:val="000000"/>
                <w:sz w:val="18"/>
                <w:szCs w:val="18"/>
              </w:rPr>
              <w:br/>
              <w:t>Systems (7)</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531F4E6E" w14:textId="77777777" w:rsidR="00440272" w:rsidRPr="00AB12B3" w:rsidRDefault="00440272" w:rsidP="007B08D2">
            <w:pPr>
              <w:spacing w:after="0" w:line="240" w:lineRule="auto"/>
              <w:rPr>
                <w:rFonts w:ascii="Arial" w:eastAsia="Times New Roman" w:hAnsi="Arial" w:cs="Arial"/>
                <w:color w:val="000000"/>
                <w:sz w:val="18"/>
                <w:szCs w:val="18"/>
              </w:rPr>
            </w:pPr>
            <w:r w:rsidRPr="00AB12B3">
              <w:rPr>
                <w:rFonts w:ascii="Arial" w:eastAsia="Times New Roman" w:hAnsi="Arial" w:cs="Arial"/>
                <w:color w:val="000000"/>
                <w:sz w:val="18"/>
                <w:szCs w:val="18"/>
              </w:rPr>
              <w:t>GIS 4043C</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7310B769" w14:textId="77777777" w:rsidR="00440272" w:rsidRPr="00AB12B3" w:rsidRDefault="00440272" w:rsidP="007B08D2">
            <w:pPr>
              <w:spacing w:after="0" w:line="240" w:lineRule="auto"/>
              <w:rPr>
                <w:rFonts w:ascii="Arial" w:eastAsia="Times New Roman" w:hAnsi="Arial" w:cs="Arial"/>
                <w:color w:val="000000"/>
                <w:sz w:val="18"/>
                <w:szCs w:val="18"/>
              </w:rPr>
            </w:pPr>
            <w:r w:rsidRPr="00AB12B3">
              <w:rPr>
                <w:rFonts w:ascii="Arial" w:eastAsia="Times New Roman" w:hAnsi="Arial" w:cs="Arial"/>
                <w:color w:val="000000"/>
                <w:sz w:val="18"/>
                <w:szCs w:val="18"/>
              </w:rPr>
              <w:t>3</w:t>
            </w:r>
          </w:p>
        </w:tc>
      </w:tr>
      <w:tr w:rsidR="00440272" w:rsidRPr="00AB12B3" w14:paraId="4D82607E"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056E6F5" w14:textId="77777777" w:rsidR="00440272" w:rsidRPr="00AB12B3" w:rsidRDefault="00440272" w:rsidP="007B08D2">
            <w:pPr>
              <w:spacing w:after="0" w:line="240" w:lineRule="auto"/>
              <w:rPr>
                <w:rFonts w:ascii="Arial" w:eastAsia="Times New Roman" w:hAnsi="Arial" w:cs="Arial"/>
                <w:color w:val="000000"/>
                <w:sz w:val="18"/>
                <w:szCs w:val="18"/>
              </w:rPr>
            </w:pPr>
            <w:r w:rsidRPr="00AB12B3">
              <w:rPr>
                <w:rFonts w:ascii="Arial" w:eastAsia="Times New Roman" w:hAnsi="Arial" w:cs="Arial"/>
                <w:color w:val="000000"/>
                <w:sz w:val="18"/>
                <w:szCs w:val="18"/>
              </w:rPr>
              <w:t>Remote Sensing of the Environment (7)</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0E72DE7" w14:textId="77777777" w:rsidR="00440272" w:rsidRPr="00AB12B3" w:rsidRDefault="00440272" w:rsidP="007B08D2">
            <w:pPr>
              <w:spacing w:after="0" w:line="240" w:lineRule="auto"/>
              <w:rPr>
                <w:rFonts w:ascii="Arial" w:eastAsia="Times New Roman" w:hAnsi="Arial" w:cs="Arial"/>
                <w:color w:val="000000"/>
                <w:sz w:val="18"/>
                <w:szCs w:val="18"/>
              </w:rPr>
            </w:pPr>
            <w:r w:rsidRPr="00AB12B3">
              <w:rPr>
                <w:rFonts w:ascii="Arial" w:eastAsia="Times New Roman" w:hAnsi="Arial" w:cs="Arial"/>
                <w:color w:val="000000"/>
                <w:sz w:val="18"/>
                <w:szCs w:val="18"/>
              </w:rPr>
              <w:t>GIS 4035C</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FD8DC25" w14:textId="77777777" w:rsidR="00440272" w:rsidRPr="00AB12B3" w:rsidRDefault="00440272" w:rsidP="007B08D2">
            <w:pPr>
              <w:spacing w:after="0" w:line="240" w:lineRule="auto"/>
              <w:rPr>
                <w:rFonts w:ascii="Arial" w:eastAsia="Times New Roman" w:hAnsi="Arial" w:cs="Arial"/>
                <w:color w:val="000000"/>
                <w:sz w:val="18"/>
                <w:szCs w:val="18"/>
              </w:rPr>
            </w:pPr>
            <w:r w:rsidRPr="00AB12B3">
              <w:rPr>
                <w:rFonts w:ascii="Arial" w:eastAsia="Times New Roman" w:hAnsi="Arial" w:cs="Arial"/>
                <w:color w:val="000000"/>
                <w:sz w:val="18"/>
                <w:szCs w:val="18"/>
              </w:rPr>
              <w:t>3</w:t>
            </w:r>
          </w:p>
        </w:tc>
      </w:tr>
      <w:tr w:rsidR="00440272" w:rsidRPr="0026337E" w14:paraId="65B67E35" w14:textId="77777777" w:rsidTr="00440272">
        <w:tblPrEx>
          <w:shd w:val="clear" w:color="auto" w:fill="auto"/>
        </w:tblPrEx>
        <w:trPr>
          <w:tblCellSpacing w:w="15" w:type="dxa"/>
        </w:trPr>
        <w:tc>
          <w:tcPr>
            <w:tcW w:w="4968" w:type="pct"/>
            <w:gridSpan w:val="3"/>
            <w:tcBorders>
              <w:top w:val="outset" w:sz="6" w:space="0" w:color="0000FF"/>
              <w:left w:val="outset" w:sz="6" w:space="0" w:color="0000FF"/>
              <w:bottom w:val="outset" w:sz="6" w:space="0" w:color="0000FF"/>
              <w:right w:val="outset" w:sz="6" w:space="0" w:color="0000FF"/>
            </w:tcBorders>
            <w:vAlign w:val="center"/>
          </w:tcPr>
          <w:p w14:paraId="1DBC8E94" w14:textId="77777777" w:rsidR="00440272" w:rsidRPr="0026337E" w:rsidRDefault="00440272" w:rsidP="007B08D2">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Digital Image Processing Elective</w:t>
            </w:r>
          </w:p>
        </w:tc>
      </w:tr>
      <w:tr w:rsidR="00440272" w:rsidRPr="0026337E" w14:paraId="5373D7A1"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514AB2C" w14:textId="77777777" w:rsidR="00440272" w:rsidRPr="0026337E" w:rsidRDefault="00440272" w:rsidP="007B08D2">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r w:rsidRPr="0026337E">
              <w:rPr>
                <w:rFonts w:ascii="Arial" w:eastAsia="Times New Roman" w:hAnsi="Arial" w:cs="Arial"/>
                <w:sz w:val="18"/>
                <w:szCs w:val="18"/>
              </w:rPr>
              <w:t>Digital Image Analysis</w:t>
            </w:r>
            <w:r>
              <w:rPr>
                <w:rFonts w:ascii="Arial" w:eastAsia="Times New Roman" w:hAnsi="Arial" w:cs="Arial"/>
                <w:sz w:val="18"/>
                <w:szCs w:val="18"/>
              </w:rPr>
              <w:t xml:space="preserve"> (5)</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4F76A63" w14:textId="77777777" w:rsidR="00440272" w:rsidRPr="0026337E" w:rsidRDefault="00440272" w:rsidP="007B08D2">
            <w:pPr>
              <w:spacing w:after="0" w:line="240" w:lineRule="auto"/>
              <w:rPr>
                <w:rFonts w:ascii="Arial" w:eastAsia="Times New Roman" w:hAnsi="Arial" w:cs="Arial"/>
                <w:sz w:val="18"/>
                <w:szCs w:val="18"/>
              </w:rPr>
            </w:pPr>
            <w:r w:rsidRPr="0026337E">
              <w:rPr>
                <w:rFonts w:ascii="Arial" w:eastAsia="Times New Roman" w:hAnsi="Arial" w:cs="Arial"/>
                <w:sz w:val="18"/>
                <w:szCs w:val="18"/>
              </w:rPr>
              <w:t>GIS 4037C</w:t>
            </w:r>
            <w:r>
              <w:rPr>
                <w:rFonts w:ascii="Arial" w:eastAsia="Times New Roman" w:hAnsi="Arial" w:cs="Arial"/>
                <w:sz w:val="18"/>
                <w:szCs w:val="18"/>
              </w:rPr>
              <w:t xml:space="preserve">  or</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2B922AB" w14:textId="77777777" w:rsidR="00440272" w:rsidRPr="0026337E" w:rsidRDefault="00440272" w:rsidP="007B08D2">
            <w:pPr>
              <w:spacing w:after="0" w:line="240" w:lineRule="auto"/>
              <w:rPr>
                <w:rFonts w:ascii="Arial" w:eastAsia="Times New Roman" w:hAnsi="Arial" w:cs="Arial"/>
                <w:sz w:val="18"/>
                <w:szCs w:val="18"/>
              </w:rPr>
            </w:pPr>
            <w:r w:rsidRPr="0026337E">
              <w:rPr>
                <w:rFonts w:ascii="Arial" w:eastAsia="Times New Roman" w:hAnsi="Arial" w:cs="Arial"/>
                <w:sz w:val="18"/>
                <w:szCs w:val="18"/>
              </w:rPr>
              <w:t>3</w:t>
            </w:r>
          </w:p>
        </w:tc>
      </w:tr>
      <w:tr w:rsidR="00440272" w:rsidRPr="0026337E" w14:paraId="2AB58DB1" w14:textId="77777777" w:rsidTr="00A54F6A">
        <w:tblPrEx>
          <w:shd w:val="clear" w:color="auto" w:fill="auto"/>
        </w:tblPrEx>
        <w:trPr>
          <w:tblCellSpacing w:w="15" w:type="dxa"/>
        </w:trPr>
        <w:tc>
          <w:tcPr>
            <w:tcW w:w="3133" w:type="pct"/>
            <w:tcBorders>
              <w:top w:val="outset" w:sz="6" w:space="0" w:color="0000FF"/>
              <w:left w:val="outset" w:sz="6" w:space="0" w:color="0000FF"/>
              <w:bottom w:val="outset" w:sz="6" w:space="0" w:color="0000FF"/>
              <w:right w:val="outset" w:sz="6" w:space="0" w:color="0000FF"/>
            </w:tcBorders>
            <w:vAlign w:val="center"/>
          </w:tcPr>
          <w:p w14:paraId="1E242FB4" w14:textId="77777777" w:rsidR="00440272" w:rsidRPr="0026337E" w:rsidRDefault="00440272" w:rsidP="007B08D2">
            <w:pPr>
              <w:spacing w:after="0" w:line="240" w:lineRule="auto"/>
              <w:rPr>
                <w:rFonts w:ascii="Arial" w:eastAsia="Times New Roman" w:hAnsi="Arial" w:cs="Arial"/>
                <w:sz w:val="18"/>
                <w:szCs w:val="18"/>
              </w:rPr>
            </w:pPr>
            <w:r w:rsidRPr="0026337E">
              <w:rPr>
                <w:rFonts w:ascii="Arial" w:eastAsia="Times New Roman" w:hAnsi="Arial" w:cs="Arial"/>
                <w:sz w:val="18"/>
                <w:szCs w:val="18"/>
              </w:rPr>
              <w:lastRenderedPageBreak/>
              <w:t xml:space="preserve">     Digital Photogrammetry Principles and Applications/Lab </w:t>
            </w:r>
          </w:p>
        </w:tc>
        <w:tc>
          <w:tcPr>
            <w:tcW w:w="1245" w:type="pct"/>
            <w:tcBorders>
              <w:top w:val="outset" w:sz="6" w:space="0" w:color="0000FF"/>
              <w:left w:val="outset" w:sz="6" w:space="0" w:color="0000FF"/>
              <w:bottom w:val="outset" w:sz="6" w:space="0" w:color="0000FF"/>
              <w:right w:val="outset" w:sz="6" w:space="0" w:color="0000FF"/>
            </w:tcBorders>
            <w:vAlign w:val="center"/>
          </w:tcPr>
          <w:p w14:paraId="6D46DBAA" w14:textId="77777777" w:rsidR="00440272" w:rsidRPr="0026337E" w:rsidRDefault="00440272" w:rsidP="007B08D2">
            <w:pPr>
              <w:spacing w:after="0" w:line="240" w:lineRule="auto"/>
              <w:rPr>
                <w:rFonts w:ascii="Arial" w:eastAsia="Times New Roman" w:hAnsi="Arial" w:cs="Arial"/>
                <w:sz w:val="18"/>
                <w:szCs w:val="18"/>
              </w:rPr>
            </w:pPr>
            <w:r w:rsidRPr="0026337E">
              <w:rPr>
                <w:rFonts w:ascii="Arial" w:eastAsia="Times New Roman" w:hAnsi="Arial" w:cs="Arial"/>
                <w:sz w:val="18"/>
                <w:szCs w:val="18"/>
              </w:rPr>
              <w:t>SUR 4331/L</w:t>
            </w:r>
          </w:p>
        </w:tc>
        <w:tc>
          <w:tcPr>
            <w:tcW w:w="558" w:type="pct"/>
            <w:tcBorders>
              <w:top w:val="outset" w:sz="6" w:space="0" w:color="0000FF"/>
              <w:left w:val="outset" w:sz="6" w:space="0" w:color="0000FF"/>
              <w:bottom w:val="outset" w:sz="6" w:space="0" w:color="0000FF"/>
              <w:right w:val="outset" w:sz="6" w:space="0" w:color="0000FF"/>
            </w:tcBorders>
            <w:vAlign w:val="center"/>
          </w:tcPr>
          <w:p w14:paraId="5265E957" w14:textId="77777777" w:rsidR="00440272" w:rsidRPr="0026337E" w:rsidRDefault="00440272" w:rsidP="007B08D2">
            <w:pPr>
              <w:spacing w:after="0" w:line="240" w:lineRule="auto"/>
              <w:rPr>
                <w:rFonts w:ascii="Arial" w:eastAsia="Times New Roman" w:hAnsi="Arial" w:cs="Arial"/>
                <w:sz w:val="18"/>
                <w:szCs w:val="18"/>
              </w:rPr>
            </w:pPr>
            <w:r w:rsidRPr="0026337E">
              <w:rPr>
                <w:rFonts w:ascii="Arial" w:eastAsia="Times New Roman" w:hAnsi="Arial" w:cs="Arial"/>
                <w:sz w:val="18"/>
                <w:szCs w:val="18"/>
              </w:rPr>
              <w:t>2+1</w:t>
            </w:r>
          </w:p>
        </w:tc>
      </w:tr>
      <w:tr w:rsidR="00B45740" w:rsidRPr="00B45740" w14:paraId="118D1E38" w14:textId="77777777" w:rsidTr="00B45740">
        <w:trPr>
          <w:tblCellSpacing w:w="15" w:type="dxa"/>
        </w:trPr>
        <w:tc>
          <w:tcPr>
            <w:tcW w:w="4968" w:type="pct"/>
            <w:gridSpan w:val="3"/>
            <w:tcBorders>
              <w:top w:val="outset" w:sz="6" w:space="0" w:color="0000FF"/>
              <w:left w:val="outset" w:sz="6" w:space="0" w:color="0000FF"/>
              <w:bottom w:val="outset" w:sz="6" w:space="0" w:color="0000FF"/>
              <w:right w:val="outset" w:sz="6" w:space="0" w:color="0000FF"/>
            </w:tcBorders>
            <w:shd w:val="clear" w:color="auto" w:fill="FFFFFF"/>
            <w:vAlign w:val="center"/>
          </w:tcPr>
          <w:p w14:paraId="378C0448" w14:textId="0D95607F" w:rsidR="00B45740" w:rsidRPr="00B45740" w:rsidRDefault="00B45740" w:rsidP="00AB12B3">
            <w:pPr>
              <w:spacing w:after="0" w:line="240" w:lineRule="auto"/>
              <w:rPr>
                <w:rFonts w:ascii="Arial" w:eastAsia="Times New Roman" w:hAnsi="Arial" w:cs="Arial"/>
                <w:color w:val="FF0000"/>
                <w:sz w:val="18"/>
                <w:szCs w:val="18"/>
              </w:rPr>
            </w:pPr>
            <w:r w:rsidRPr="00B45740">
              <w:rPr>
                <w:rFonts w:ascii="Arial" w:eastAsia="Times New Roman" w:hAnsi="Arial" w:cs="Arial"/>
                <w:color w:val="FF0000"/>
                <w:sz w:val="18"/>
                <w:szCs w:val="18"/>
              </w:rPr>
              <w:t xml:space="preserve">Any </w:t>
            </w:r>
            <w:r>
              <w:rPr>
                <w:rFonts w:ascii="Arial" w:eastAsia="Times New Roman" w:hAnsi="Arial" w:cs="Arial"/>
                <w:color w:val="FF0000"/>
                <w:sz w:val="18"/>
                <w:szCs w:val="18"/>
              </w:rPr>
              <w:t>course from the following list</w:t>
            </w:r>
          </w:p>
        </w:tc>
      </w:tr>
      <w:tr w:rsidR="00440272" w:rsidRPr="00AB12B3" w14:paraId="3584B010"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5907F61"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Transportation Operations and Logistics</w:t>
            </w:r>
            <w:r w:rsidRPr="00333292">
              <w:rPr>
                <w:rFonts w:ascii="Arial" w:eastAsia="Times New Roman" w:hAnsi="Arial" w:cs="Arial"/>
                <w:strike/>
                <w:color w:val="FF0000"/>
                <w:sz w:val="18"/>
                <w:szCs w:val="18"/>
              </w:rPr>
              <w:br/>
              <w:t>Management</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373A8B1"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TTE 4105</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71B8331"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3</w:t>
            </w:r>
          </w:p>
        </w:tc>
      </w:tr>
      <w:tr w:rsidR="00440272" w:rsidRPr="00AB12B3" w14:paraId="06E22790"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E6337AB"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Construction Project Management</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F5B7D80"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CCE 4031</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3EA844B"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3</w:t>
            </w:r>
          </w:p>
        </w:tc>
      </w:tr>
      <w:tr w:rsidR="00440272" w:rsidRPr="00AB12B3" w14:paraId="09213615"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D146B99"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GIS for Civil Engineering Applications</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3708D79"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CGN 4321</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FF019FA"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3</w:t>
            </w:r>
          </w:p>
        </w:tc>
      </w:tr>
      <w:tr w:rsidR="00440272" w:rsidRPr="00AB12B3" w14:paraId="7529155B"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A248830"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Programming in GIS</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6897AFE"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GIS 4102C</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3404F25"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3</w:t>
            </w:r>
          </w:p>
        </w:tc>
      </w:tr>
      <w:tr w:rsidR="00440272" w:rsidRPr="00AB12B3" w14:paraId="286BB3FB"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42538DF"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Field Methods</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303A3BE"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GLY 4750C</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DAD9CF9"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3</w:t>
            </w:r>
          </w:p>
        </w:tc>
      </w:tr>
      <w:tr w:rsidR="00440272" w:rsidRPr="00AB12B3" w14:paraId="375587BF"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6E46E83"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Hydrogeology</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470789F"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GLY 4822</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9D04E38"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3</w:t>
            </w:r>
          </w:p>
        </w:tc>
      </w:tr>
      <w:tr w:rsidR="00440272" w:rsidRPr="00AB12B3" w14:paraId="74E58AF6"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7457636"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Transportation and Spatial Organization</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ED4EEEC"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GEO 4700</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9DED6DB"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3</w:t>
            </w:r>
          </w:p>
        </w:tc>
      </w:tr>
      <w:tr w:rsidR="00440272" w:rsidRPr="00AB12B3" w14:paraId="57D30460"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51105DE"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Application in GIS</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91ACAED"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GIS 4048C</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3E79F32"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3</w:t>
            </w:r>
          </w:p>
        </w:tc>
      </w:tr>
      <w:tr w:rsidR="00440272" w:rsidRPr="00AB12B3" w14:paraId="6A6CB013"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55BAE17"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Introduction to Hydrogeology Modeling and</w:t>
            </w:r>
            <w:r w:rsidRPr="00333292">
              <w:rPr>
                <w:rFonts w:ascii="Arial" w:eastAsia="Times New Roman" w:hAnsi="Arial" w:cs="Arial"/>
                <w:strike/>
                <w:color w:val="FF0000"/>
                <w:sz w:val="18"/>
                <w:szCs w:val="18"/>
              </w:rPr>
              <w:br/>
              <w:t>Aquifer Test</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93292AE"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GLY 4832C</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431ED62"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3</w:t>
            </w:r>
          </w:p>
        </w:tc>
      </w:tr>
      <w:tr w:rsidR="00440272" w:rsidRPr="00AB12B3" w14:paraId="0D59811D"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6ABC32F"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Digital Image Analysis</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66BCCB2"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GIS 4037C</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098B4B6"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3</w:t>
            </w:r>
          </w:p>
        </w:tc>
      </w:tr>
      <w:tr w:rsidR="00440272" w:rsidRPr="00AB12B3" w14:paraId="7FC0A4B1"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DBAE497"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Geovisualization and GIS</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5E05164"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GIS 4138C</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99F4FAE"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3</w:t>
            </w:r>
          </w:p>
        </w:tc>
      </w:tr>
      <w:tr w:rsidR="00440272" w:rsidRPr="00AB12B3" w14:paraId="48105D30"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C7B1C61"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Engineering Geology</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9FC754D"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GLY 4830</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52CF06D"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3</w:t>
            </w:r>
          </w:p>
        </w:tc>
      </w:tr>
      <w:tr w:rsidR="00440272" w:rsidRPr="00AB12B3" w14:paraId="6B3F0C37"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6D3E13D"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Entrepreneurship</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974C317"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ENT 4024</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F6D32B5"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3</w:t>
            </w:r>
          </w:p>
        </w:tc>
      </w:tr>
      <w:tr w:rsidR="00440272" w:rsidRPr="00AB12B3" w14:paraId="5DBBBE51"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CC4783D"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Business Law 1</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845A97B"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BUL 4421</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383AE20"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3</w:t>
            </w:r>
          </w:p>
        </w:tc>
      </w:tr>
      <w:tr w:rsidR="00440272" w:rsidRPr="00AB12B3" w14:paraId="7BF8194F"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6810837"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Engineering Economics</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F24D0D7"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EGN 4613</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26C9E0C"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3</w:t>
            </w:r>
          </w:p>
        </w:tc>
      </w:tr>
      <w:tr w:rsidR="00440272" w:rsidRPr="00AB12B3" w14:paraId="00DB4CAD"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7EFDB90"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Hydrographic Surveying (7)</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7C72ADC"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SUR 4302</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EC40407"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3</w:t>
            </w:r>
          </w:p>
        </w:tc>
      </w:tr>
      <w:tr w:rsidR="00440272" w:rsidRPr="00AB12B3" w14:paraId="06C73E58"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8192AF0"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Hydrographic Surveying Lab (7)</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8912BD3"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SUR 4302L</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44B45F2"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1</w:t>
            </w:r>
          </w:p>
        </w:tc>
      </w:tr>
      <w:tr w:rsidR="00440272" w:rsidRPr="00AB12B3" w14:paraId="035C6E4C"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4AF58F6"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Thermal Infrared Remote Sensing and</w:t>
            </w:r>
            <w:r w:rsidRPr="00333292">
              <w:rPr>
                <w:rFonts w:ascii="Arial" w:eastAsia="Times New Roman" w:hAnsi="Arial" w:cs="Arial"/>
                <w:strike/>
                <w:color w:val="FF0000"/>
                <w:sz w:val="18"/>
                <w:szCs w:val="18"/>
              </w:rPr>
              <w:br/>
              <w:t>Applications</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5F4A889"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SUR 4384</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5F28170" w14:textId="77777777" w:rsidR="00AB12B3" w:rsidRPr="00333292" w:rsidRDefault="00AB12B3" w:rsidP="00AB12B3">
            <w:pPr>
              <w:spacing w:after="0" w:line="240" w:lineRule="auto"/>
              <w:rPr>
                <w:rFonts w:ascii="Arial" w:eastAsia="Times New Roman" w:hAnsi="Arial" w:cs="Arial"/>
                <w:strike/>
                <w:color w:val="FF0000"/>
                <w:sz w:val="18"/>
                <w:szCs w:val="18"/>
              </w:rPr>
            </w:pPr>
            <w:r w:rsidRPr="00333292">
              <w:rPr>
                <w:rFonts w:ascii="Arial" w:eastAsia="Times New Roman" w:hAnsi="Arial" w:cs="Arial"/>
                <w:strike/>
                <w:color w:val="FF0000"/>
                <w:sz w:val="18"/>
                <w:szCs w:val="18"/>
              </w:rPr>
              <w:t>3</w:t>
            </w:r>
          </w:p>
        </w:tc>
      </w:tr>
      <w:tr w:rsidR="00AB12B3" w:rsidRPr="00AB12B3" w14:paraId="2452229A" w14:textId="77777777" w:rsidTr="00A54F6A">
        <w:trPr>
          <w:tblCellSpacing w:w="15" w:type="dxa"/>
        </w:trPr>
        <w:tc>
          <w:tcPr>
            <w:tcW w:w="4394" w:type="pct"/>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C000D77" w14:textId="77777777" w:rsidR="00AB12B3" w:rsidRPr="00333292" w:rsidRDefault="00AB12B3" w:rsidP="00AB12B3">
            <w:pPr>
              <w:spacing w:after="0" w:line="240" w:lineRule="auto"/>
              <w:rPr>
                <w:rFonts w:ascii="Arial" w:eastAsia="Times New Roman" w:hAnsi="Arial" w:cs="Arial"/>
                <w:b/>
                <w:bCs/>
                <w:strike/>
                <w:color w:val="FF0000"/>
                <w:sz w:val="18"/>
                <w:szCs w:val="18"/>
              </w:rPr>
            </w:pPr>
            <w:r w:rsidRPr="00333292">
              <w:rPr>
                <w:rFonts w:ascii="Arial" w:eastAsia="Times New Roman" w:hAnsi="Arial" w:cs="Arial"/>
                <w:b/>
                <w:bCs/>
                <w:strike/>
                <w:color w:val="FF0000"/>
                <w:sz w:val="18"/>
                <w:szCs w:val="18"/>
              </w:rPr>
              <w:t>Total</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9113604" w14:textId="77777777" w:rsidR="00AB12B3" w:rsidRPr="00333292" w:rsidRDefault="00AB12B3" w:rsidP="00AB12B3">
            <w:pPr>
              <w:spacing w:after="0" w:line="240" w:lineRule="auto"/>
              <w:rPr>
                <w:rFonts w:ascii="Arial" w:eastAsia="Times New Roman" w:hAnsi="Arial" w:cs="Arial"/>
                <w:b/>
                <w:bCs/>
                <w:strike/>
                <w:color w:val="FF0000"/>
                <w:sz w:val="18"/>
                <w:szCs w:val="18"/>
              </w:rPr>
            </w:pPr>
            <w:r w:rsidRPr="00333292">
              <w:rPr>
                <w:rFonts w:ascii="Arial" w:eastAsia="Times New Roman" w:hAnsi="Arial" w:cs="Arial"/>
                <w:b/>
                <w:bCs/>
                <w:strike/>
                <w:color w:val="FF0000"/>
                <w:sz w:val="18"/>
                <w:szCs w:val="18"/>
              </w:rPr>
              <w:t>6</w:t>
            </w:r>
          </w:p>
        </w:tc>
      </w:tr>
      <w:tr w:rsidR="00B45740" w:rsidRPr="0026337E" w14:paraId="3F11278D"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4C17ED58" w14:textId="77777777" w:rsidR="00333292" w:rsidRPr="0026337E" w:rsidRDefault="00333292" w:rsidP="00D8112B">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Engineering Professional Internship</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4CF93278" w14:textId="77777777" w:rsidR="00333292" w:rsidRPr="0026337E" w:rsidRDefault="00333292" w:rsidP="00D8112B">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EGN 3941</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0F11F5D8" w14:textId="77777777" w:rsidR="00333292" w:rsidRPr="0026337E" w:rsidRDefault="00333292" w:rsidP="00D8112B">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0-4</w:t>
            </w:r>
          </w:p>
        </w:tc>
      </w:tr>
      <w:tr w:rsidR="00B45740" w:rsidRPr="0026337E" w14:paraId="21EB7EBE"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10271C06" w14:textId="77777777" w:rsidR="00333292" w:rsidRPr="0026337E" w:rsidRDefault="00333292" w:rsidP="00D8112B">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Professional Internship</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476AD6D0" w14:textId="77777777" w:rsidR="00333292" w:rsidRPr="0026337E" w:rsidRDefault="00333292" w:rsidP="00D8112B">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IDS 3949</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68BFD216" w14:textId="77777777" w:rsidR="00333292" w:rsidRPr="0026337E" w:rsidRDefault="00333292" w:rsidP="00D8112B">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0-1</w:t>
            </w:r>
          </w:p>
        </w:tc>
      </w:tr>
      <w:tr w:rsidR="00B45740" w:rsidRPr="0026337E" w14:paraId="0FB0B907"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626A1650" w14:textId="77777777" w:rsidR="00333292" w:rsidRPr="0026337E" w:rsidRDefault="00333292" w:rsidP="00D8112B">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Transportation Operations and Logistics Management</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1AE6EC5B" w14:textId="77777777" w:rsidR="00333292" w:rsidRPr="0026337E" w:rsidRDefault="00333292" w:rsidP="00D8112B">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TTE 4105</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28062B1D" w14:textId="77777777" w:rsidR="00333292" w:rsidRPr="0026337E" w:rsidRDefault="00333292" w:rsidP="00D8112B">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3</w:t>
            </w:r>
          </w:p>
        </w:tc>
      </w:tr>
      <w:tr w:rsidR="00B45740" w:rsidRPr="0026337E" w14:paraId="05BB7327"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9B6EB95" w14:textId="77777777" w:rsidR="00333292" w:rsidRPr="0026337E" w:rsidRDefault="00333292" w:rsidP="00D8112B">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Construction Project Management</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97862C8" w14:textId="77777777" w:rsidR="00333292" w:rsidRPr="0026337E" w:rsidRDefault="00333292" w:rsidP="00D8112B">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CCE 4031</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A728094" w14:textId="77777777" w:rsidR="00333292" w:rsidRPr="0026337E" w:rsidRDefault="00333292" w:rsidP="00D8112B">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3</w:t>
            </w:r>
          </w:p>
        </w:tc>
      </w:tr>
      <w:tr w:rsidR="00B45740" w:rsidRPr="0026337E" w14:paraId="7957CC81"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33D5A4A" w14:textId="77777777" w:rsidR="00333292" w:rsidRPr="0026337E" w:rsidRDefault="00333292" w:rsidP="00D8112B">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GIS for Civil Engineering Applications</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3BD886C" w14:textId="77777777" w:rsidR="00333292" w:rsidRPr="0026337E" w:rsidRDefault="00333292" w:rsidP="00D8112B">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CGN 4321</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9277245" w14:textId="77777777" w:rsidR="00333292" w:rsidRPr="0026337E" w:rsidRDefault="00333292" w:rsidP="00D8112B">
            <w:pPr>
              <w:spacing w:after="0" w:line="240" w:lineRule="auto"/>
              <w:rPr>
                <w:rFonts w:ascii="Arial" w:eastAsia="Times New Roman" w:hAnsi="Arial" w:cs="Arial"/>
                <w:strike/>
                <w:color w:val="FF0000"/>
                <w:sz w:val="18"/>
                <w:szCs w:val="18"/>
              </w:rPr>
            </w:pPr>
            <w:r w:rsidRPr="0026337E">
              <w:rPr>
                <w:rFonts w:ascii="Arial" w:eastAsia="Times New Roman" w:hAnsi="Arial" w:cs="Arial"/>
                <w:strike/>
                <w:color w:val="FF0000"/>
                <w:sz w:val="18"/>
                <w:szCs w:val="18"/>
              </w:rPr>
              <w:t>3</w:t>
            </w:r>
          </w:p>
        </w:tc>
      </w:tr>
      <w:tr w:rsidR="00B45740" w:rsidRPr="0026337E" w14:paraId="16ACC67A"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384D726A" w14:textId="77777777" w:rsidR="00333292" w:rsidRPr="0026337E" w:rsidRDefault="00333292" w:rsidP="00D8112B">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 xml:space="preserve">Introduction to Mapping and GIS </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0E2B2899" w14:textId="77777777" w:rsidR="00333292" w:rsidRPr="0026337E" w:rsidRDefault="00333292" w:rsidP="00D8112B">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GIS 3015C</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28C13220" w14:textId="77777777" w:rsidR="00333292" w:rsidRPr="0026337E" w:rsidRDefault="00333292" w:rsidP="00D8112B">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p>
        </w:tc>
      </w:tr>
      <w:tr w:rsidR="00B45740" w:rsidRPr="004A7E69" w14:paraId="4587E1E3"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061FE7C9" w14:textId="77777777" w:rsidR="00B45740" w:rsidRPr="004A7E69" w:rsidRDefault="00B45740"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Environmental Issues in Atmospheric and Earth Science</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110BC0B8" w14:textId="77777777" w:rsidR="00B45740" w:rsidRPr="004A7E69" w:rsidRDefault="00B45740"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EVR 3704</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0AED1D40" w14:textId="77777777" w:rsidR="00B45740" w:rsidRPr="004A7E69" w:rsidRDefault="00B45740"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3</w:t>
            </w:r>
          </w:p>
        </w:tc>
      </w:tr>
      <w:tr w:rsidR="00B45740" w:rsidRPr="004A7E69" w14:paraId="3367004A"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08F19FCE" w14:textId="77777777" w:rsidR="00B45740" w:rsidRPr="004A7E69" w:rsidRDefault="00B45740"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 xml:space="preserve">Sea-Level Rise: Impacts and Responses </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388C4940" w14:textId="77777777" w:rsidR="00B45740" w:rsidRPr="004A7E69" w:rsidRDefault="00B45740"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GEO 3342</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78E2E48D" w14:textId="77777777" w:rsidR="00B45740" w:rsidRPr="004A7E69" w:rsidRDefault="00B45740"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3</w:t>
            </w:r>
          </w:p>
        </w:tc>
      </w:tr>
      <w:tr w:rsidR="00B45740" w:rsidRPr="004A7E69" w14:paraId="615B8430"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1182F585" w14:textId="77777777" w:rsidR="00B45740" w:rsidRPr="004A7E69" w:rsidRDefault="00B45740"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Quantitative Methods</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6811B29A" w14:textId="77777777" w:rsidR="00B45740" w:rsidRPr="004A7E69" w:rsidRDefault="00B45740"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GEO 4022</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09FD9C22" w14:textId="77777777" w:rsidR="00B45740" w:rsidRPr="004A7E69" w:rsidRDefault="00B45740"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3</w:t>
            </w:r>
          </w:p>
        </w:tc>
      </w:tr>
      <w:tr w:rsidR="00B45740" w:rsidRPr="004A7E69" w14:paraId="73623EBB"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0EEB1C5A" w14:textId="77777777" w:rsidR="00B45740" w:rsidRPr="004A7E69" w:rsidRDefault="00B45740"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Spatial Data Analysis</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6CAB6649" w14:textId="77777777" w:rsidR="00B45740" w:rsidRPr="004A7E69" w:rsidRDefault="00B45740"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GEO 4167C</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067FE433" w14:textId="77777777" w:rsidR="00B45740" w:rsidRPr="004A7E69" w:rsidRDefault="00B45740"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3</w:t>
            </w:r>
          </w:p>
        </w:tc>
      </w:tr>
      <w:tr w:rsidR="00B45740" w:rsidRPr="004A7E69" w14:paraId="64E0F4E9"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1B0D93B5" w14:textId="77777777" w:rsidR="00B45740" w:rsidRPr="004A7E69" w:rsidRDefault="00B45740"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Water Resources</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72E83F52" w14:textId="77777777" w:rsidR="00B45740" w:rsidRPr="004A7E69" w:rsidRDefault="00B45740"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GEO 4280C</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52D2324F" w14:textId="77777777" w:rsidR="00B45740" w:rsidRPr="004A7E69" w:rsidRDefault="00B45740"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3</w:t>
            </w:r>
          </w:p>
        </w:tc>
      </w:tr>
      <w:tr w:rsidR="00B45740" w:rsidRPr="004A7E69" w14:paraId="173C6140"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25208449" w14:textId="77777777" w:rsidR="00B45740" w:rsidRPr="004A7E69" w:rsidRDefault="00B45740"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Biogeography</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6B7F9EBD" w14:textId="77777777" w:rsidR="00B45740" w:rsidRPr="004A7E69" w:rsidRDefault="00B45740"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GEO 4300</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19F997AC" w14:textId="77777777" w:rsidR="00B45740" w:rsidRPr="004A7E69" w:rsidRDefault="00B45740"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3</w:t>
            </w:r>
          </w:p>
        </w:tc>
      </w:tr>
      <w:tr w:rsidR="00B45740" w:rsidRPr="004A7E69" w14:paraId="478EB520"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026B9DD5" w14:textId="77777777" w:rsidR="00B45740" w:rsidRPr="004A7E69" w:rsidRDefault="00B45740"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 xml:space="preserve">Urban Geography </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7592B617" w14:textId="77777777" w:rsidR="00B45740" w:rsidRPr="004A7E69" w:rsidRDefault="00B45740"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GEO 4602</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186075AA" w14:textId="77777777" w:rsidR="00B45740" w:rsidRPr="004A7E69" w:rsidRDefault="00B45740"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3</w:t>
            </w:r>
          </w:p>
        </w:tc>
      </w:tr>
      <w:tr w:rsidR="00B45740" w:rsidRPr="0026337E" w14:paraId="5B3817A1"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8C77992" w14:textId="77777777" w:rsidR="00B45740" w:rsidRPr="0026337E" w:rsidRDefault="00B45740" w:rsidP="00D8112B">
            <w:pPr>
              <w:spacing w:after="0" w:line="240" w:lineRule="auto"/>
              <w:rPr>
                <w:rFonts w:ascii="Arial" w:eastAsia="Times New Roman" w:hAnsi="Arial" w:cs="Arial"/>
                <w:sz w:val="18"/>
                <w:szCs w:val="18"/>
              </w:rPr>
            </w:pPr>
            <w:r w:rsidRPr="0026337E">
              <w:rPr>
                <w:rFonts w:ascii="Arial" w:eastAsia="Times New Roman" w:hAnsi="Arial" w:cs="Arial"/>
                <w:sz w:val="18"/>
                <w:szCs w:val="18"/>
              </w:rPr>
              <w:t>Transportation and Spatial Organization</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78FB3ED" w14:textId="77777777" w:rsidR="00B45740" w:rsidRPr="0026337E" w:rsidRDefault="00B45740" w:rsidP="00D8112B">
            <w:pPr>
              <w:spacing w:after="0" w:line="240" w:lineRule="auto"/>
              <w:rPr>
                <w:rFonts w:ascii="Arial" w:eastAsia="Times New Roman" w:hAnsi="Arial" w:cs="Arial"/>
                <w:sz w:val="18"/>
                <w:szCs w:val="18"/>
              </w:rPr>
            </w:pPr>
            <w:r w:rsidRPr="0026337E">
              <w:rPr>
                <w:rFonts w:ascii="Arial" w:eastAsia="Times New Roman" w:hAnsi="Arial" w:cs="Arial"/>
                <w:sz w:val="18"/>
                <w:szCs w:val="18"/>
              </w:rPr>
              <w:t>GEO 4700</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EF6556D" w14:textId="77777777" w:rsidR="00B45740" w:rsidRPr="0026337E" w:rsidRDefault="00B45740" w:rsidP="00D8112B">
            <w:pPr>
              <w:spacing w:after="0" w:line="240" w:lineRule="auto"/>
              <w:rPr>
                <w:rFonts w:ascii="Arial" w:eastAsia="Times New Roman" w:hAnsi="Arial" w:cs="Arial"/>
                <w:sz w:val="18"/>
                <w:szCs w:val="18"/>
              </w:rPr>
            </w:pPr>
            <w:r w:rsidRPr="0026337E">
              <w:rPr>
                <w:rFonts w:ascii="Arial" w:eastAsia="Times New Roman" w:hAnsi="Arial" w:cs="Arial"/>
                <w:sz w:val="18"/>
                <w:szCs w:val="18"/>
              </w:rPr>
              <w:t>3</w:t>
            </w:r>
          </w:p>
        </w:tc>
      </w:tr>
      <w:tr w:rsidR="00B45740" w:rsidRPr="0026337E" w14:paraId="6A078D8F"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1EF5DF2" w14:textId="77777777" w:rsidR="00B45740" w:rsidRPr="0026337E" w:rsidRDefault="00B45740" w:rsidP="00D8112B">
            <w:pPr>
              <w:spacing w:after="0" w:line="240" w:lineRule="auto"/>
              <w:rPr>
                <w:rFonts w:ascii="Arial" w:eastAsia="Times New Roman" w:hAnsi="Arial" w:cs="Arial"/>
                <w:sz w:val="18"/>
                <w:szCs w:val="18"/>
              </w:rPr>
            </w:pPr>
            <w:r w:rsidRPr="0026337E">
              <w:rPr>
                <w:rFonts w:ascii="Arial" w:eastAsia="Times New Roman" w:hAnsi="Arial" w:cs="Arial"/>
                <w:sz w:val="18"/>
                <w:szCs w:val="18"/>
              </w:rPr>
              <w:t>Digital Image Analysis</w:t>
            </w:r>
            <w:r>
              <w:rPr>
                <w:rFonts w:ascii="Arial" w:eastAsia="Times New Roman" w:hAnsi="Arial" w:cs="Arial"/>
                <w:sz w:val="18"/>
                <w:szCs w:val="18"/>
              </w:rPr>
              <w:t xml:space="preserve"> (5)</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6F3DA51" w14:textId="77777777" w:rsidR="00B45740" w:rsidRPr="0026337E" w:rsidRDefault="00B45740" w:rsidP="00D8112B">
            <w:pPr>
              <w:spacing w:after="0" w:line="240" w:lineRule="auto"/>
              <w:rPr>
                <w:rFonts w:ascii="Arial" w:eastAsia="Times New Roman" w:hAnsi="Arial" w:cs="Arial"/>
                <w:sz w:val="18"/>
                <w:szCs w:val="18"/>
              </w:rPr>
            </w:pPr>
            <w:r w:rsidRPr="0026337E">
              <w:rPr>
                <w:rFonts w:ascii="Arial" w:eastAsia="Times New Roman" w:hAnsi="Arial" w:cs="Arial"/>
                <w:sz w:val="18"/>
                <w:szCs w:val="18"/>
              </w:rPr>
              <w:t>GIS 4037C</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40B2140" w14:textId="77777777" w:rsidR="00B45740" w:rsidRPr="0026337E" w:rsidRDefault="00B45740" w:rsidP="00D8112B">
            <w:pPr>
              <w:spacing w:after="0" w:line="240" w:lineRule="auto"/>
              <w:rPr>
                <w:rFonts w:ascii="Arial" w:eastAsia="Times New Roman" w:hAnsi="Arial" w:cs="Arial"/>
                <w:sz w:val="18"/>
                <w:szCs w:val="18"/>
              </w:rPr>
            </w:pPr>
            <w:r w:rsidRPr="0026337E">
              <w:rPr>
                <w:rFonts w:ascii="Arial" w:eastAsia="Times New Roman" w:hAnsi="Arial" w:cs="Arial"/>
                <w:sz w:val="18"/>
                <w:szCs w:val="18"/>
              </w:rPr>
              <w:t>3</w:t>
            </w:r>
          </w:p>
        </w:tc>
      </w:tr>
      <w:tr w:rsidR="00B45740" w:rsidRPr="0026337E" w14:paraId="073E17A9"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ECE83C9" w14:textId="2B916727" w:rsidR="00B45740" w:rsidRPr="0026337E" w:rsidRDefault="00B45740" w:rsidP="00B45740">
            <w:pPr>
              <w:spacing w:after="0" w:line="240" w:lineRule="auto"/>
              <w:rPr>
                <w:rFonts w:ascii="Arial" w:eastAsia="Times New Roman" w:hAnsi="Arial" w:cs="Arial"/>
                <w:sz w:val="18"/>
                <w:szCs w:val="18"/>
              </w:rPr>
            </w:pPr>
            <w:r w:rsidRPr="0026337E">
              <w:rPr>
                <w:rFonts w:ascii="Arial" w:eastAsia="Times New Roman" w:hAnsi="Arial" w:cs="Arial"/>
                <w:sz w:val="18"/>
                <w:szCs w:val="18"/>
              </w:rPr>
              <w:t>Application</w:t>
            </w:r>
            <w:r>
              <w:rPr>
                <w:rFonts w:ascii="Arial" w:eastAsia="Times New Roman" w:hAnsi="Arial" w:cs="Arial"/>
                <w:sz w:val="18"/>
                <w:szCs w:val="18"/>
              </w:rPr>
              <w:t>s of</w:t>
            </w:r>
            <w:r w:rsidRPr="0026337E">
              <w:rPr>
                <w:rFonts w:ascii="Arial" w:eastAsia="Times New Roman" w:hAnsi="Arial" w:cs="Arial"/>
                <w:sz w:val="18"/>
                <w:szCs w:val="18"/>
              </w:rPr>
              <w:t xml:space="preserve"> GIS</w:t>
            </w:r>
            <w:r>
              <w:rPr>
                <w:rFonts w:ascii="Arial" w:eastAsia="Times New Roman" w:hAnsi="Arial" w:cs="Arial"/>
                <w:sz w:val="18"/>
                <w:szCs w:val="18"/>
              </w:rPr>
              <w:t xml:space="preserve"> (5)</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3A291E2" w14:textId="77777777" w:rsidR="00B45740" w:rsidRPr="0026337E" w:rsidRDefault="00B45740" w:rsidP="00D8112B">
            <w:pPr>
              <w:spacing w:after="0" w:line="240" w:lineRule="auto"/>
              <w:rPr>
                <w:rFonts w:ascii="Arial" w:eastAsia="Times New Roman" w:hAnsi="Arial" w:cs="Arial"/>
                <w:sz w:val="18"/>
                <w:szCs w:val="18"/>
              </w:rPr>
            </w:pPr>
            <w:r w:rsidRPr="0026337E">
              <w:rPr>
                <w:rFonts w:ascii="Arial" w:eastAsia="Times New Roman" w:hAnsi="Arial" w:cs="Arial"/>
                <w:sz w:val="18"/>
                <w:szCs w:val="18"/>
              </w:rPr>
              <w:t>GIS 4048C</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EC3591A" w14:textId="77777777" w:rsidR="00B45740" w:rsidRPr="0026337E" w:rsidRDefault="00B45740" w:rsidP="00D8112B">
            <w:pPr>
              <w:spacing w:after="0" w:line="240" w:lineRule="auto"/>
              <w:rPr>
                <w:rFonts w:ascii="Arial" w:eastAsia="Times New Roman" w:hAnsi="Arial" w:cs="Arial"/>
                <w:sz w:val="18"/>
                <w:szCs w:val="18"/>
              </w:rPr>
            </w:pPr>
            <w:r w:rsidRPr="0026337E">
              <w:rPr>
                <w:rFonts w:ascii="Arial" w:eastAsia="Times New Roman" w:hAnsi="Arial" w:cs="Arial"/>
                <w:sz w:val="18"/>
                <w:szCs w:val="18"/>
              </w:rPr>
              <w:t>3</w:t>
            </w:r>
          </w:p>
        </w:tc>
      </w:tr>
      <w:tr w:rsidR="00B45740" w:rsidRPr="0026337E" w14:paraId="3417D8A5"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41E605E" w14:textId="77777777" w:rsidR="00B45740" w:rsidRPr="0026337E" w:rsidRDefault="00B45740" w:rsidP="00D8112B">
            <w:pPr>
              <w:spacing w:after="0" w:line="240" w:lineRule="auto"/>
              <w:rPr>
                <w:rFonts w:ascii="Arial" w:eastAsia="Times New Roman" w:hAnsi="Arial" w:cs="Arial"/>
                <w:sz w:val="18"/>
                <w:szCs w:val="18"/>
              </w:rPr>
            </w:pPr>
            <w:r w:rsidRPr="0026337E">
              <w:rPr>
                <w:rFonts w:ascii="Arial" w:eastAsia="Times New Roman" w:hAnsi="Arial" w:cs="Arial"/>
                <w:sz w:val="18"/>
                <w:szCs w:val="18"/>
              </w:rPr>
              <w:t>Programming in GIS</w:t>
            </w:r>
            <w:r>
              <w:rPr>
                <w:rFonts w:ascii="Arial" w:eastAsia="Times New Roman" w:hAnsi="Arial" w:cs="Arial"/>
                <w:sz w:val="18"/>
                <w:szCs w:val="18"/>
              </w:rPr>
              <w:t xml:space="preserve"> (5)</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C63FC45" w14:textId="77777777" w:rsidR="00B45740" w:rsidRPr="0026337E" w:rsidRDefault="00B45740" w:rsidP="00D8112B">
            <w:pPr>
              <w:spacing w:after="0" w:line="240" w:lineRule="auto"/>
              <w:rPr>
                <w:rFonts w:ascii="Arial" w:eastAsia="Times New Roman" w:hAnsi="Arial" w:cs="Arial"/>
                <w:sz w:val="18"/>
                <w:szCs w:val="18"/>
              </w:rPr>
            </w:pPr>
            <w:r w:rsidRPr="0026337E">
              <w:rPr>
                <w:rFonts w:ascii="Arial" w:eastAsia="Times New Roman" w:hAnsi="Arial" w:cs="Arial"/>
                <w:sz w:val="18"/>
                <w:szCs w:val="18"/>
              </w:rPr>
              <w:t>GIS 4102C</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2D1C24D" w14:textId="77777777" w:rsidR="00B45740" w:rsidRPr="0026337E" w:rsidRDefault="00B45740" w:rsidP="00D8112B">
            <w:pPr>
              <w:spacing w:after="0" w:line="240" w:lineRule="auto"/>
              <w:rPr>
                <w:rFonts w:ascii="Arial" w:eastAsia="Times New Roman" w:hAnsi="Arial" w:cs="Arial"/>
                <w:sz w:val="18"/>
                <w:szCs w:val="18"/>
              </w:rPr>
            </w:pPr>
            <w:r w:rsidRPr="0026337E">
              <w:rPr>
                <w:rFonts w:ascii="Arial" w:eastAsia="Times New Roman" w:hAnsi="Arial" w:cs="Arial"/>
                <w:sz w:val="18"/>
                <w:szCs w:val="18"/>
              </w:rPr>
              <w:t>3</w:t>
            </w:r>
          </w:p>
        </w:tc>
      </w:tr>
      <w:tr w:rsidR="00B45740" w:rsidRPr="0026337E" w14:paraId="1AB5090D"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1DEEF29" w14:textId="77777777" w:rsidR="00B45740" w:rsidRPr="0026337E" w:rsidRDefault="00B45740" w:rsidP="00D8112B">
            <w:pPr>
              <w:spacing w:after="0" w:line="240" w:lineRule="auto"/>
              <w:rPr>
                <w:rFonts w:ascii="Arial" w:eastAsia="Times New Roman" w:hAnsi="Arial" w:cs="Arial"/>
                <w:sz w:val="18"/>
                <w:szCs w:val="18"/>
              </w:rPr>
            </w:pPr>
            <w:r w:rsidRPr="0026337E">
              <w:rPr>
                <w:rFonts w:ascii="Arial" w:eastAsia="Times New Roman" w:hAnsi="Arial" w:cs="Arial"/>
                <w:sz w:val="18"/>
                <w:szCs w:val="18"/>
              </w:rPr>
              <w:t>Geovisualization and GIS</w:t>
            </w:r>
            <w:r>
              <w:rPr>
                <w:rFonts w:ascii="Arial" w:eastAsia="Times New Roman" w:hAnsi="Arial" w:cs="Arial"/>
                <w:sz w:val="18"/>
                <w:szCs w:val="18"/>
              </w:rPr>
              <w:t xml:space="preserve"> (5)</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089BABB" w14:textId="77777777" w:rsidR="00B45740" w:rsidRPr="0026337E" w:rsidRDefault="00B45740" w:rsidP="00D8112B">
            <w:pPr>
              <w:spacing w:after="0" w:line="240" w:lineRule="auto"/>
              <w:rPr>
                <w:rFonts w:ascii="Arial" w:eastAsia="Times New Roman" w:hAnsi="Arial" w:cs="Arial"/>
                <w:sz w:val="18"/>
                <w:szCs w:val="18"/>
              </w:rPr>
            </w:pPr>
            <w:r w:rsidRPr="0026337E">
              <w:rPr>
                <w:rFonts w:ascii="Arial" w:eastAsia="Times New Roman" w:hAnsi="Arial" w:cs="Arial"/>
                <w:sz w:val="18"/>
                <w:szCs w:val="18"/>
              </w:rPr>
              <w:t>GIS 4138C</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ECD72AC" w14:textId="77777777" w:rsidR="00B45740" w:rsidRPr="0026337E" w:rsidRDefault="00B45740" w:rsidP="00D8112B">
            <w:pPr>
              <w:spacing w:after="0" w:line="240" w:lineRule="auto"/>
              <w:rPr>
                <w:rFonts w:ascii="Arial" w:eastAsia="Times New Roman" w:hAnsi="Arial" w:cs="Arial"/>
                <w:sz w:val="18"/>
                <w:szCs w:val="18"/>
              </w:rPr>
            </w:pPr>
            <w:r w:rsidRPr="0026337E">
              <w:rPr>
                <w:rFonts w:ascii="Arial" w:eastAsia="Times New Roman" w:hAnsi="Arial" w:cs="Arial"/>
                <w:sz w:val="18"/>
                <w:szCs w:val="18"/>
              </w:rPr>
              <w:t>3</w:t>
            </w:r>
          </w:p>
        </w:tc>
      </w:tr>
      <w:tr w:rsidR="00B45740" w:rsidRPr="004A7E69" w14:paraId="107AD444"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2E290606" w14:textId="77777777" w:rsidR="00B45740" w:rsidRPr="004A7E69" w:rsidRDefault="00B45740"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Coastal and Marine Science</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76D8E6E6" w14:textId="77777777" w:rsidR="00B45740" w:rsidRPr="004A7E69" w:rsidRDefault="00B45740"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GLY 3730</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7A1EF3C5" w14:textId="77777777" w:rsidR="00B45740" w:rsidRPr="004A7E69" w:rsidRDefault="00B45740"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3</w:t>
            </w:r>
          </w:p>
        </w:tc>
      </w:tr>
      <w:tr w:rsidR="00B45740" w:rsidRPr="0026337E" w14:paraId="0A392FA3"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32DE661" w14:textId="77777777" w:rsidR="00B45740" w:rsidRPr="0026337E" w:rsidRDefault="00B45740" w:rsidP="00D8112B">
            <w:pPr>
              <w:spacing w:after="0" w:line="240" w:lineRule="auto"/>
              <w:rPr>
                <w:rFonts w:ascii="Arial" w:eastAsia="Times New Roman" w:hAnsi="Arial" w:cs="Arial"/>
                <w:sz w:val="18"/>
                <w:szCs w:val="18"/>
              </w:rPr>
            </w:pPr>
            <w:r w:rsidRPr="0026337E">
              <w:rPr>
                <w:rFonts w:ascii="Arial" w:eastAsia="Times New Roman" w:hAnsi="Arial" w:cs="Arial"/>
                <w:sz w:val="18"/>
                <w:szCs w:val="18"/>
              </w:rPr>
              <w:t>Field Methods</w:t>
            </w:r>
            <w:r>
              <w:rPr>
                <w:rFonts w:ascii="Arial" w:eastAsia="Times New Roman" w:hAnsi="Arial" w:cs="Arial"/>
                <w:sz w:val="18"/>
                <w:szCs w:val="18"/>
              </w:rPr>
              <w:t xml:space="preserve"> (5)</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2EC017D" w14:textId="77777777" w:rsidR="00B45740" w:rsidRPr="0026337E" w:rsidRDefault="00B45740" w:rsidP="00D8112B">
            <w:pPr>
              <w:spacing w:after="0" w:line="240" w:lineRule="auto"/>
              <w:rPr>
                <w:rFonts w:ascii="Arial" w:eastAsia="Times New Roman" w:hAnsi="Arial" w:cs="Arial"/>
                <w:sz w:val="18"/>
                <w:szCs w:val="18"/>
              </w:rPr>
            </w:pPr>
            <w:r w:rsidRPr="0026337E">
              <w:rPr>
                <w:rFonts w:ascii="Arial" w:eastAsia="Times New Roman" w:hAnsi="Arial" w:cs="Arial"/>
                <w:sz w:val="18"/>
                <w:szCs w:val="18"/>
              </w:rPr>
              <w:t>GLY 4750C</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301E19D" w14:textId="77777777" w:rsidR="00B45740" w:rsidRPr="0026337E" w:rsidRDefault="00B45740" w:rsidP="00D8112B">
            <w:pPr>
              <w:spacing w:after="0" w:line="240" w:lineRule="auto"/>
              <w:rPr>
                <w:rFonts w:ascii="Arial" w:eastAsia="Times New Roman" w:hAnsi="Arial" w:cs="Arial"/>
                <w:sz w:val="18"/>
                <w:szCs w:val="18"/>
              </w:rPr>
            </w:pPr>
            <w:r w:rsidRPr="0026337E">
              <w:rPr>
                <w:rFonts w:ascii="Arial" w:eastAsia="Times New Roman" w:hAnsi="Arial" w:cs="Arial"/>
                <w:sz w:val="18"/>
                <w:szCs w:val="18"/>
              </w:rPr>
              <w:t>3</w:t>
            </w:r>
          </w:p>
        </w:tc>
      </w:tr>
      <w:tr w:rsidR="00B45740" w:rsidRPr="0026337E" w14:paraId="42E23506"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EE52D65" w14:textId="77777777" w:rsidR="00B45740" w:rsidRPr="0026337E" w:rsidRDefault="00B45740" w:rsidP="00D8112B">
            <w:pPr>
              <w:spacing w:after="0" w:line="240" w:lineRule="auto"/>
              <w:rPr>
                <w:rFonts w:ascii="Arial" w:eastAsia="Times New Roman" w:hAnsi="Arial" w:cs="Arial"/>
                <w:sz w:val="18"/>
                <w:szCs w:val="18"/>
              </w:rPr>
            </w:pPr>
            <w:r w:rsidRPr="0026337E">
              <w:rPr>
                <w:rFonts w:ascii="Arial" w:eastAsia="Times New Roman" w:hAnsi="Arial" w:cs="Arial"/>
                <w:sz w:val="18"/>
                <w:szCs w:val="18"/>
              </w:rPr>
              <w:lastRenderedPageBreak/>
              <w:t>Hydrogeology</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90B69D6" w14:textId="77777777" w:rsidR="00B45740" w:rsidRPr="0026337E" w:rsidRDefault="00B45740" w:rsidP="00D8112B">
            <w:pPr>
              <w:spacing w:after="0" w:line="240" w:lineRule="auto"/>
              <w:rPr>
                <w:rFonts w:ascii="Arial" w:eastAsia="Times New Roman" w:hAnsi="Arial" w:cs="Arial"/>
                <w:sz w:val="18"/>
                <w:szCs w:val="18"/>
              </w:rPr>
            </w:pPr>
            <w:r w:rsidRPr="0026337E">
              <w:rPr>
                <w:rFonts w:ascii="Arial" w:eastAsia="Times New Roman" w:hAnsi="Arial" w:cs="Arial"/>
                <w:sz w:val="18"/>
                <w:szCs w:val="18"/>
              </w:rPr>
              <w:t>GLY 4822</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5E81108" w14:textId="77777777" w:rsidR="00B45740" w:rsidRPr="0026337E" w:rsidRDefault="00B45740" w:rsidP="00D8112B">
            <w:pPr>
              <w:spacing w:after="0" w:line="240" w:lineRule="auto"/>
              <w:rPr>
                <w:rFonts w:ascii="Arial" w:eastAsia="Times New Roman" w:hAnsi="Arial" w:cs="Arial"/>
                <w:sz w:val="18"/>
                <w:szCs w:val="18"/>
              </w:rPr>
            </w:pPr>
            <w:r w:rsidRPr="0026337E">
              <w:rPr>
                <w:rFonts w:ascii="Arial" w:eastAsia="Times New Roman" w:hAnsi="Arial" w:cs="Arial"/>
                <w:sz w:val="18"/>
                <w:szCs w:val="18"/>
              </w:rPr>
              <w:t>3</w:t>
            </w:r>
          </w:p>
        </w:tc>
      </w:tr>
      <w:tr w:rsidR="00B45740" w:rsidRPr="0026337E" w14:paraId="1E120C21"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7B190E34" w14:textId="77777777" w:rsidR="00B45740" w:rsidRPr="0026337E" w:rsidRDefault="00B45740" w:rsidP="00D8112B">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Engineering Geology</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0B42D7BB" w14:textId="77777777" w:rsidR="00B45740" w:rsidRPr="0026337E" w:rsidRDefault="00B45740" w:rsidP="00D8112B">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GLY 4830</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1E5AD7B5" w14:textId="77777777" w:rsidR="00B45740" w:rsidRPr="0026337E" w:rsidRDefault="00B45740" w:rsidP="00D8112B">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3</w:t>
            </w:r>
          </w:p>
        </w:tc>
      </w:tr>
      <w:tr w:rsidR="00B45740" w:rsidRPr="0026337E" w14:paraId="2561362C"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5680B81" w14:textId="77777777" w:rsidR="00B45740" w:rsidRPr="0026337E" w:rsidRDefault="00B45740" w:rsidP="00D8112B">
            <w:pPr>
              <w:spacing w:after="0" w:line="240" w:lineRule="auto"/>
              <w:rPr>
                <w:rFonts w:ascii="Arial" w:eastAsia="Times New Roman" w:hAnsi="Arial" w:cs="Arial"/>
                <w:sz w:val="18"/>
                <w:szCs w:val="18"/>
              </w:rPr>
            </w:pPr>
            <w:r w:rsidRPr="0026337E">
              <w:rPr>
                <w:rFonts w:ascii="Arial" w:eastAsia="Times New Roman" w:hAnsi="Arial" w:cs="Arial"/>
                <w:sz w:val="18"/>
                <w:szCs w:val="18"/>
              </w:rPr>
              <w:t>Introduction to Hydrogeology Modeling and Aquifer Test</w:t>
            </w:r>
            <w:r>
              <w:rPr>
                <w:rFonts w:ascii="Arial" w:eastAsia="Times New Roman" w:hAnsi="Arial" w:cs="Arial"/>
                <w:sz w:val="18"/>
                <w:szCs w:val="18"/>
              </w:rPr>
              <w:t xml:space="preserve"> (5)</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38E3292" w14:textId="77777777" w:rsidR="00B45740" w:rsidRPr="0026337E" w:rsidRDefault="00B45740" w:rsidP="00D8112B">
            <w:pPr>
              <w:spacing w:after="0" w:line="240" w:lineRule="auto"/>
              <w:rPr>
                <w:rFonts w:ascii="Arial" w:eastAsia="Times New Roman" w:hAnsi="Arial" w:cs="Arial"/>
                <w:sz w:val="18"/>
                <w:szCs w:val="18"/>
              </w:rPr>
            </w:pPr>
            <w:r w:rsidRPr="0026337E">
              <w:rPr>
                <w:rFonts w:ascii="Arial" w:eastAsia="Times New Roman" w:hAnsi="Arial" w:cs="Arial"/>
                <w:sz w:val="18"/>
                <w:szCs w:val="18"/>
              </w:rPr>
              <w:t>GLY 4832C</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136FBA8" w14:textId="77777777" w:rsidR="00B45740" w:rsidRPr="0026337E" w:rsidRDefault="00B45740" w:rsidP="00D8112B">
            <w:pPr>
              <w:spacing w:after="0" w:line="240" w:lineRule="auto"/>
              <w:rPr>
                <w:rFonts w:ascii="Arial" w:eastAsia="Times New Roman" w:hAnsi="Arial" w:cs="Arial"/>
                <w:sz w:val="18"/>
                <w:szCs w:val="18"/>
              </w:rPr>
            </w:pPr>
            <w:r w:rsidRPr="0026337E">
              <w:rPr>
                <w:rFonts w:ascii="Arial" w:eastAsia="Times New Roman" w:hAnsi="Arial" w:cs="Arial"/>
                <w:sz w:val="18"/>
                <w:szCs w:val="18"/>
              </w:rPr>
              <w:t>3</w:t>
            </w:r>
          </w:p>
        </w:tc>
      </w:tr>
      <w:tr w:rsidR="00B45740" w:rsidRPr="004A7E69" w14:paraId="310B8198"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03F7FD13" w14:textId="77777777" w:rsidR="00333292" w:rsidRPr="004A7E69" w:rsidRDefault="00333292"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 xml:space="preserve">Planning Methods </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5BB470E2" w14:textId="77777777" w:rsidR="00333292" w:rsidRPr="004A7E69" w:rsidRDefault="00333292"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URP 4011</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345B63AC" w14:textId="77777777" w:rsidR="00333292" w:rsidRPr="004A7E69" w:rsidRDefault="00333292"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3</w:t>
            </w:r>
          </w:p>
        </w:tc>
      </w:tr>
      <w:tr w:rsidR="00B45740" w:rsidRPr="004A7E69" w14:paraId="2E594574"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21778255" w14:textId="77777777" w:rsidR="00333292" w:rsidRPr="004A7E69" w:rsidRDefault="00333292"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 xml:space="preserve">City Structure and Change </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00CFAFC1" w14:textId="77777777" w:rsidR="00333292" w:rsidRPr="004A7E69" w:rsidRDefault="00333292"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URP 4055</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3A962D6B" w14:textId="77777777" w:rsidR="00333292" w:rsidRPr="004A7E69" w:rsidRDefault="00333292"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3</w:t>
            </w:r>
          </w:p>
        </w:tc>
      </w:tr>
      <w:tr w:rsidR="00B45740" w:rsidRPr="004A7E69" w14:paraId="163D9548"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31CA4171" w14:textId="77777777" w:rsidR="00333292" w:rsidRPr="004A7E69" w:rsidRDefault="00333292"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 xml:space="preserve">Planning Implementation Strategies </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373D5EC6" w14:textId="77777777" w:rsidR="00333292" w:rsidRPr="004A7E69" w:rsidRDefault="00333292"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URP 4120</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486999C9" w14:textId="77777777" w:rsidR="00333292" w:rsidRPr="004A7E69" w:rsidRDefault="00333292"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3</w:t>
            </w:r>
          </w:p>
        </w:tc>
      </w:tr>
      <w:tr w:rsidR="00B45740" w:rsidRPr="004A7E69" w14:paraId="665BECD6"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539495CA" w14:textId="77777777" w:rsidR="00333292" w:rsidRPr="004A7E69" w:rsidRDefault="00333292"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 xml:space="preserve">Introduction to Visual Planning Technology </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06434DCA" w14:textId="77777777" w:rsidR="00333292" w:rsidRPr="004A7E69" w:rsidRDefault="00333292"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URP 4254</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5F0BE4F8" w14:textId="77777777" w:rsidR="00333292" w:rsidRPr="004A7E69" w:rsidRDefault="00333292"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3</w:t>
            </w:r>
          </w:p>
        </w:tc>
      </w:tr>
      <w:tr w:rsidR="00B45740" w:rsidRPr="004A7E69" w14:paraId="3BDB79D8"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6F99B969" w14:textId="77777777" w:rsidR="00333292" w:rsidRPr="004A7E69" w:rsidRDefault="00333292"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 xml:space="preserve">Plan Making and Design </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776AF205" w14:textId="77777777" w:rsidR="00333292" w:rsidRPr="004A7E69" w:rsidRDefault="00333292"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URP 4343</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5CD393D7" w14:textId="77777777" w:rsidR="00333292" w:rsidRPr="004A7E69" w:rsidRDefault="00333292"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3</w:t>
            </w:r>
          </w:p>
        </w:tc>
      </w:tr>
      <w:tr w:rsidR="00B45740" w:rsidRPr="004A7E69" w14:paraId="62F862A4"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6DDE2C08" w14:textId="77777777" w:rsidR="00333292" w:rsidRPr="004A7E69" w:rsidRDefault="00333292"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 xml:space="preserve">Sustainable Cities </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7F4C2391" w14:textId="77777777" w:rsidR="00333292" w:rsidRPr="004A7E69" w:rsidRDefault="00333292"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URP 4403</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26FD6AD6" w14:textId="77777777" w:rsidR="00333292" w:rsidRPr="004A7E69" w:rsidRDefault="00333292"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3</w:t>
            </w:r>
          </w:p>
        </w:tc>
      </w:tr>
      <w:tr w:rsidR="00B45740" w:rsidRPr="004A7E69" w14:paraId="0EA4C458"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6DED11AE" w14:textId="77777777" w:rsidR="00333292" w:rsidRPr="004A7E69" w:rsidRDefault="00333292"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 xml:space="preserve">Environmental Planning Methods </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3ACC33D3" w14:textId="77777777" w:rsidR="00333292" w:rsidRPr="004A7E69" w:rsidRDefault="00333292"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URP 4420</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46ED09FB" w14:textId="77777777" w:rsidR="00333292" w:rsidRPr="004A7E69" w:rsidRDefault="00333292"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3</w:t>
            </w:r>
          </w:p>
        </w:tc>
      </w:tr>
      <w:tr w:rsidR="00B45740" w:rsidRPr="004A7E69" w14:paraId="4FF59B8E"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620D157F" w14:textId="77777777" w:rsidR="00333292" w:rsidRPr="004A7E69" w:rsidRDefault="00333292"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 xml:space="preserve">Urban Development Planning Methods </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2AFE8573" w14:textId="77777777" w:rsidR="00333292" w:rsidRPr="004A7E69" w:rsidRDefault="00333292"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URP 4546</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01525E3B" w14:textId="77777777" w:rsidR="00333292" w:rsidRPr="004A7E69" w:rsidRDefault="00333292"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3</w:t>
            </w:r>
          </w:p>
        </w:tc>
      </w:tr>
      <w:tr w:rsidR="00B45740" w:rsidRPr="004A7E69" w14:paraId="32BD0108"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1C5D712E" w14:textId="77777777" w:rsidR="00333292" w:rsidRPr="004A7E69" w:rsidRDefault="00333292"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 xml:space="preserve">Capital Facilities Planning </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47CBA171" w14:textId="77777777" w:rsidR="00333292" w:rsidRPr="004A7E69" w:rsidRDefault="00333292"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URP 4730</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69FD3A93" w14:textId="77777777" w:rsidR="00333292" w:rsidRPr="004A7E69" w:rsidRDefault="00333292"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3</w:t>
            </w:r>
          </w:p>
        </w:tc>
      </w:tr>
      <w:tr w:rsidR="00B45740" w:rsidRPr="004A7E69" w14:paraId="2CCFA236"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17DD4B67" w14:textId="77777777" w:rsidR="00333292" w:rsidRPr="004A7E69" w:rsidRDefault="00333292"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 xml:space="preserve">Site Planning </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1FA26A70" w14:textId="77777777" w:rsidR="00333292" w:rsidRPr="004A7E69" w:rsidRDefault="00333292"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URP 4870</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34DA111F" w14:textId="77777777" w:rsidR="00333292" w:rsidRPr="004A7E69" w:rsidRDefault="00333292"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3</w:t>
            </w:r>
          </w:p>
        </w:tc>
      </w:tr>
      <w:tr w:rsidR="00B45740" w:rsidRPr="004A7E69" w14:paraId="596F3937"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348EC430" w14:textId="77777777" w:rsidR="00333292" w:rsidRPr="004A7E69" w:rsidRDefault="00333292"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Marketing Management</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640945B8" w14:textId="77777777" w:rsidR="00333292" w:rsidRPr="004A7E69" w:rsidRDefault="00333292"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MAR 3023</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52C48D58" w14:textId="77777777" w:rsidR="00333292" w:rsidRPr="004A7E69" w:rsidRDefault="00333292"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3</w:t>
            </w:r>
          </w:p>
        </w:tc>
      </w:tr>
      <w:tr w:rsidR="00B45740" w:rsidRPr="004A7E69" w14:paraId="40FF7376"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1AF2E16D" w14:textId="77777777" w:rsidR="00333292" w:rsidRPr="004A7E69" w:rsidRDefault="00333292"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Principles of Financial Management</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72BEE265" w14:textId="77777777" w:rsidR="00333292" w:rsidRPr="004A7E69" w:rsidRDefault="00333292"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FIN 3403</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200027B1" w14:textId="77777777" w:rsidR="00333292" w:rsidRPr="004A7E69" w:rsidRDefault="00333292"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3</w:t>
            </w:r>
          </w:p>
        </w:tc>
      </w:tr>
      <w:tr w:rsidR="00B45740" w:rsidRPr="004A7E69" w14:paraId="29E68A7D"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22FD5E9E" w14:textId="77777777" w:rsidR="00333292" w:rsidRPr="004A7E69" w:rsidRDefault="00333292"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 xml:space="preserve">Advanced Business Planning </w:t>
            </w:r>
            <w:r w:rsidRPr="004A7E69">
              <w:rPr>
                <w:rFonts w:ascii="Arial" w:eastAsia="Times New Roman" w:hAnsi="Arial" w:cs="Arial"/>
                <w:color w:val="FF0000"/>
                <w:sz w:val="18"/>
                <w:szCs w:val="18"/>
              </w:rPr>
              <w:tab/>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6D23AAB0" w14:textId="77777777" w:rsidR="00333292" w:rsidRPr="004A7E69" w:rsidRDefault="00333292"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 xml:space="preserve">ENT 4114 </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0C58133C" w14:textId="77777777" w:rsidR="00333292" w:rsidRPr="004A7E69" w:rsidRDefault="00333292"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3</w:t>
            </w:r>
          </w:p>
        </w:tc>
      </w:tr>
      <w:tr w:rsidR="00B45740" w:rsidRPr="004A7E69" w14:paraId="14FFFDF4"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0C5B9EE7" w14:textId="77777777" w:rsidR="00333292" w:rsidRPr="004A7E69" w:rsidRDefault="00333292"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New Venture Launch</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31EBADF4" w14:textId="77777777" w:rsidR="00333292" w:rsidRPr="004A7E69" w:rsidRDefault="00333292"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ENT 4015</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397D3FA9" w14:textId="77777777" w:rsidR="00333292" w:rsidRPr="004A7E69" w:rsidRDefault="00333292"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3</w:t>
            </w:r>
          </w:p>
        </w:tc>
      </w:tr>
      <w:tr w:rsidR="00B45740" w:rsidRPr="004A7E69" w14:paraId="401C6DA6"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3BBE3F06" w14:textId="77777777" w:rsidR="00333292" w:rsidRPr="004A7E69" w:rsidRDefault="00333292"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 xml:space="preserve">Entrepreneurship Internship </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0C84AAAA" w14:textId="77777777" w:rsidR="00333292" w:rsidRPr="004A7E69" w:rsidRDefault="00333292"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ENT 4940</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5893FB4C" w14:textId="77777777" w:rsidR="00333292" w:rsidRPr="004A7E69" w:rsidRDefault="00333292"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1-4</w:t>
            </w:r>
          </w:p>
        </w:tc>
      </w:tr>
      <w:tr w:rsidR="00B45740" w:rsidRPr="004A7E69" w14:paraId="6118937D"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1DA74762" w14:textId="77777777" w:rsidR="00333292" w:rsidRPr="004A7E69" w:rsidRDefault="00333292"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Leadership, Supervisory Skills, and Team Development</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356A386B" w14:textId="77777777" w:rsidR="00333292" w:rsidRPr="004A7E69" w:rsidRDefault="00333292"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MAN 4046</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47033517" w14:textId="77777777" w:rsidR="00333292" w:rsidRPr="004A7E69" w:rsidRDefault="00333292" w:rsidP="00D8112B">
            <w:pPr>
              <w:spacing w:after="0" w:line="240" w:lineRule="auto"/>
              <w:rPr>
                <w:rFonts w:ascii="Arial" w:eastAsia="Times New Roman" w:hAnsi="Arial" w:cs="Arial"/>
                <w:color w:val="FF0000"/>
                <w:sz w:val="18"/>
                <w:szCs w:val="18"/>
              </w:rPr>
            </w:pPr>
            <w:r w:rsidRPr="004A7E69">
              <w:rPr>
                <w:rFonts w:ascii="Arial" w:eastAsia="Times New Roman" w:hAnsi="Arial" w:cs="Arial"/>
                <w:color w:val="FF0000"/>
                <w:sz w:val="18"/>
                <w:szCs w:val="18"/>
              </w:rPr>
              <w:t>3</w:t>
            </w:r>
          </w:p>
        </w:tc>
      </w:tr>
      <w:tr w:rsidR="00B45740" w:rsidRPr="004A7E69" w14:paraId="62355D83"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6DEFDFA" w14:textId="77777777" w:rsidR="00333292" w:rsidRPr="004A7E69" w:rsidRDefault="00333292" w:rsidP="00D8112B">
            <w:pPr>
              <w:spacing w:after="0" w:line="240" w:lineRule="auto"/>
              <w:rPr>
                <w:rFonts w:ascii="Arial" w:eastAsia="Times New Roman" w:hAnsi="Arial" w:cs="Arial"/>
                <w:strike/>
                <w:color w:val="FF0000"/>
                <w:sz w:val="18"/>
                <w:szCs w:val="18"/>
              </w:rPr>
            </w:pPr>
            <w:r w:rsidRPr="004A7E69">
              <w:rPr>
                <w:rFonts w:ascii="Arial" w:eastAsia="Times New Roman" w:hAnsi="Arial" w:cs="Arial"/>
                <w:strike/>
                <w:color w:val="FF0000"/>
                <w:sz w:val="18"/>
                <w:szCs w:val="18"/>
              </w:rPr>
              <w:t>Entrepreneurship</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3C211F3" w14:textId="77777777" w:rsidR="00333292" w:rsidRPr="004A7E69" w:rsidRDefault="00333292" w:rsidP="00D8112B">
            <w:pPr>
              <w:spacing w:after="0" w:line="240" w:lineRule="auto"/>
              <w:rPr>
                <w:rFonts w:ascii="Arial" w:eastAsia="Times New Roman" w:hAnsi="Arial" w:cs="Arial"/>
                <w:strike/>
                <w:color w:val="FF0000"/>
                <w:sz w:val="18"/>
                <w:szCs w:val="18"/>
              </w:rPr>
            </w:pPr>
            <w:r w:rsidRPr="004A7E69">
              <w:rPr>
                <w:rFonts w:ascii="Arial" w:eastAsia="Times New Roman" w:hAnsi="Arial" w:cs="Arial"/>
                <w:strike/>
                <w:color w:val="FF0000"/>
                <w:sz w:val="18"/>
                <w:szCs w:val="18"/>
              </w:rPr>
              <w:t>ENT 4024</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7375E9C" w14:textId="77777777" w:rsidR="00333292" w:rsidRPr="004A7E69" w:rsidRDefault="00333292" w:rsidP="00D8112B">
            <w:pPr>
              <w:spacing w:after="0" w:line="240" w:lineRule="auto"/>
              <w:rPr>
                <w:rFonts w:ascii="Arial" w:eastAsia="Times New Roman" w:hAnsi="Arial" w:cs="Arial"/>
                <w:strike/>
                <w:color w:val="FF0000"/>
                <w:sz w:val="18"/>
                <w:szCs w:val="18"/>
              </w:rPr>
            </w:pPr>
            <w:r w:rsidRPr="004A7E69">
              <w:rPr>
                <w:rFonts w:ascii="Arial" w:eastAsia="Times New Roman" w:hAnsi="Arial" w:cs="Arial"/>
                <w:strike/>
                <w:color w:val="FF0000"/>
                <w:sz w:val="18"/>
                <w:szCs w:val="18"/>
              </w:rPr>
              <w:t>3</w:t>
            </w:r>
          </w:p>
        </w:tc>
      </w:tr>
      <w:tr w:rsidR="00B45740" w:rsidRPr="004A7E69" w14:paraId="587B27E3"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4515870" w14:textId="77777777" w:rsidR="00333292" w:rsidRPr="004A7E69" w:rsidRDefault="00333292" w:rsidP="00D8112B">
            <w:pPr>
              <w:spacing w:after="0" w:line="240" w:lineRule="auto"/>
              <w:rPr>
                <w:rFonts w:ascii="Arial" w:eastAsia="Times New Roman" w:hAnsi="Arial" w:cs="Arial"/>
                <w:strike/>
                <w:color w:val="FF0000"/>
                <w:sz w:val="18"/>
                <w:szCs w:val="18"/>
              </w:rPr>
            </w:pPr>
            <w:r w:rsidRPr="004A7E69">
              <w:rPr>
                <w:rFonts w:ascii="Arial" w:eastAsia="Times New Roman" w:hAnsi="Arial" w:cs="Arial"/>
                <w:strike/>
                <w:color w:val="FF0000"/>
                <w:sz w:val="18"/>
                <w:szCs w:val="18"/>
              </w:rPr>
              <w:t>Business Law 1</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FBA7F1B" w14:textId="77777777" w:rsidR="00333292" w:rsidRPr="004A7E69" w:rsidRDefault="00333292" w:rsidP="00D8112B">
            <w:pPr>
              <w:spacing w:after="0" w:line="240" w:lineRule="auto"/>
              <w:rPr>
                <w:rFonts w:ascii="Arial" w:eastAsia="Times New Roman" w:hAnsi="Arial" w:cs="Arial"/>
                <w:strike/>
                <w:color w:val="FF0000"/>
                <w:sz w:val="18"/>
                <w:szCs w:val="18"/>
              </w:rPr>
            </w:pPr>
            <w:r w:rsidRPr="004A7E69">
              <w:rPr>
                <w:rFonts w:ascii="Arial" w:eastAsia="Times New Roman" w:hAnsi="Arial" w:cs="Arial"/>
                <w:strike/>
                <w:color w:val="FF0000"/>
                <w:sz w:val="18"/>
                <w:szCs w:val="18"/>
              </w:rPr>
              <w:t>BUL 4421</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0AAEE0D" w14:textId="77777777" w:rsidR="00333292" w:rsidRPr="004A7E69" w:rsidRDefault="00333292" w:rsidP="00D8112B">
            <w:pPr>
              <w:spacing w:after="0" w:line="240" w:lineRule="auto"/>
              <w:rPr>
                <w:rFonts w:ascii="Arial" w:eastAsia="Times New Roman" w:hAnsi="Arial" w:cs="Arial"/>
                <w:strike/>
                <w:color w:val="FF0000"/>
                <w:sz w:val="18"/>
                <w:szCs w:val="18"/>
              </w:rPr>
            </w:pPr>
            <w:r w:rsidRPr="004A7E69">
              <w:rPr>
                <w:rFonts w:ascii="Arial" w:eastAsia="Times New Roman" w:hAnsi="Arial" w:cs="Arial"/>
                <w:strike/>
                <w:color w:val="FF0000"/>
                <w:sz w:val="18"/>
                <w:szCs w:val="18"/>
              </w:rPr>
              <w:t>3</w:t>
            </w:r>
          </w:p>
        </w:tc>
      </w:tr>
      <w:tr w:rsidR="00B45740" w:rsidRPr="004A7E69" w14:paraId="571216E6"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7B60E07" w14:textId="77777777" w:rsidR="00333292" w:rsidRPr="004A7E69" w:rsidRDefault="00333292" w:rsidP="00D8112B">
            <w:pPr>
              <w:spacing w:after="0" w:line="240" w:lineRule="auto"/>
              <w:rPr>
                <w:rFonts w:ascii="Arial" w:eastAsia="Times New Roman" w:hAnsi="Arial" w:cs="Arial"/>
                <w:strike/>
                <w:color w:val="FF0000"/>
                <w:sz w:val="18"/>
                <w:szCs w:val="18"/>
              </w:rPr>
            </w:pPr>
            <w:r w:rsidRPr="004A7E69">
              <w:rPr>
                <w:rFonts w:ascii="Arial" w:eastAsia="Times New Roman" w:hAnsi="Arial" w:cs="Arial"/>
                <w:strike/>
                <w:color w:val="FF0000"/>
                <w:sz w:val="18"/>
                <w:szCs w:val="18"/>
              </w:rPr>
              <w:t>Engineering Economics</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E44DEDC" w14:textId="77777777" w:rsidR="00333292" w:rsidRPr="004A7E69" w:rsidRDefault="00333292" w:rsidP="00D8112B">
            <w:pPr>
              <w:spacing w:after="0" w:line="240" w:lineRule="auto"/>
              <w:rPr>
                <w:rFonts w:ascii="Arial" w:eastAsia="Times New Roman" w:hAnsi="Arial" w:cs="Arial"/>
                <w:strike/>
                <w:color w:val="FF0000"/>
                <w:sz w:val="18"/>
                <w:szCs w:val="18"/>
              </w:rPr>
            </w:pPr>
            <w:r w:rsidRPr="004A7E69">
              <w:rPr>
                <w:rFonts w:ascii="Arial" w:eastAsia="Times New Roman" w:hAnsi="Arial" w:cs="Arial"/>
                <w:strike/>
                <w:color w:val="FF0000"/>
                <w:sz w:val="18"/>
                <w:szCs w:val="18"/>
              </w:rPr>
              <w:t>EGN 4613</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326803A" w14:textId="77777777" w:rsidR="00333292" w:rsidRPr="004A7E69" w:rsidRDefault="00333292" w:rsidP="00D8112B">
            <w:pPr>
              <w:spacing w:after="0" w:line="240" w:lineRule="auto"/>
              <w:rPr>
                <w:rFonts w:ascii="Arial" w:eastAsia="Times New Roman" w:hAnsi="Arial" w:cs="Arial"/>
                <w:strike/>
                <w:color w:val="FF0000"/>
                <w:sz w:val="18"/>
                <w:szCs w:val="18"/>
              </w:rPr>
            </w:pPr>
            <w:r w:rsidRPr="004A7E69">
              <w:rPr>
                <w:rFonts w:ascii="Arial" w:eastAsia="Times New Roman" w:hAnsi="Arial" w:cs="Arial"/>
                <w:strike/>
                <w:color w:val="FF0000"/>
                <w:sz w:val="18"/>
                <w:szCs w:val="18"/>
              </w:rPr>
              <w:t>3</w:t>
            </w:r>
          </w:p>
        </w:tc>
      </w:tr>
      <w:tr w:rsidR="00B45740" w:rsidRPr="004A7E69" w14:paraId="469C70D5"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C05499F" w14:textId="77777777" w:rsidR="00333292" w:rsidRPr="004A7E69" w:rsidRDefault="00333292" w:rsidP="00D8112B">
            <w:pPr>
              <w:spacing w:after="0" w:line="240" w:lineRule="auto"/>
              <w:rPr>
                <w:rFonts w:ascii="Arial" w:eastAsia="Times New Roman" w:hAnsi="Arial" w:cs="Arial"/>
                <w:strike/>
                <w:color w:val="FF0000"/>
                <w:sz w:val="18"/>
                <w:szCs w:val="18"/>
              </w:rPr>
            </w:pPr>
            <w:r w:rsidRPr="004A7E69">
              <w:rPr>
                <w:rFonts w:ascii="Arial" w:eastAsia="Times New Roman" w:hAnsi="Arial" w:cs="Arial"/>
                <w:strike/>
                <w:color w:val="FF0000"/>
                <w:sz w:val="18"/>
                <w:szCs w:val="18"/>
              </w:rPr>
              <w:t>Hydrographic Surveying (7)</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1E65153" w14:textId="77777777" w:rsidR="00333292" w:rsidRPr="004A7E69" w:rsidRDefault="00333292" w:rsidP="00D8112B">
            <w:pPr>
              <w:spacing w:after="0" w:line="240" w:lineRule="auto"/>
              <w:rPr>
                <w:rFonts w:ascii="Arial" w:eastAsia="Times New Roman" w:hAnsi="Arial" w:cs="Arial"/>
                <w:strike/>
                <w:color w:val="FF0000"/>
                <w:sz w:val="18"/>
                <w:szCs w:val="18"/>
              </w:rPr>
            </w:pPr>
            <w:r w:rsidRPr="004A7E69">
              <w:rPr>
                <w:rFonts w:ascii="Arial" w:eastAsia="Times New Roman" w:hAnsi="Arial" w:cs="Arial"/>
                <w:strike/>
                <w:color w:val="FF0000"/>
                <w:sz w:val="18"/>
                <w:szCs w:val="18"/>
              </w:rPr>
              <w:t>SUR 4302</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BCA9AAC" w14:textId="77777777" w:rsidR="00333292" w:rsidRPr="004A7E69" w:rsidRDefault="00333292" w:rsidP="00D8112B">
            <w:pPr>
              <w:spacing w:after="0" w:line="240" w:lineRule="auto"/>
              <w:rPr>
                <w:rFonts w:ascii="Arial" w:eastAsia="Times New Roman" w:hAnsi="Arial" w:cs="Arial"/>
                <w:strike/>
                <w:color w:val="FF0000"/>
                <w:sz w:val="18"/>
                <w:szCs w:val="18"/>
              </w:rPr>
            </w:pPr>
            <w:r w:rsidRPr="004A7E69">
              <w:rPr>
                <w:rFonts w:ascii="Arial" w:eastAsia="Times New Roman" w:hAnsi="Arial" w:cs="Arial"/>
                <w:strike/>
                <w:color w:val="FF0000"/>
                <w:sz w:val="18"/>
                <w:szCs w:val="18"/>
              </w:rPr>
              <w:t>3</w:t>
            </w:r>
          </w:p>
        </w:tc>
      </w:tr>
      <w:tr w:rsidR="00B45740" w:rsidRPr="004A7E69" w14:paraId="6E14DB42"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AA165A1" w14:textId="77777777" w:rsidR="00333292" w:rsidRPr="004A7E69" w:rsidRDefault="00333292" w:rsidP="00D8112B">
            <w:pPr>
              <w:spacing w:after="0" w:line="240" w:lineRule="auto"/>
              <w:rPr>
                <w:rFonts w:ascii="Arial" w:eastAsia="Times New Roman" w:hAnsi="Arial" w:cs="Arial"/>
                <w:strike/>
                <w:color w:val="FF0000"/>
                <w:sz w:val="18"/>
                <w:szCs w:val="18"/>
              </w:rPr>
            </w:pPr>
            <w:r w:rsidRPr="004A7E69">
              <w:rPr>
                <w:rFonts w:ascii="Arial" w:eastAsia="Times New Roman" w:hAnsi="Arial" w:cs="Arial"/>
                <w:strike/>
                <w:color w:val="FF0000"/>
                <w:sz w:val="18"/>
                <w:szCs w:val="18"/>
              </w:rPr>
              <w:t>Hydrographic Surveying Lab (7)</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CC4D1EB" w14:textId="77777777" w:rsidR="00333292" w:rsidRPr="004A7E69" w:rsidRDefault="00333292" w:rsidP="00D8112B">
            <w:pPr>
              <w:spacing w:after="0" w:line="240" w:lineRule="auto"/>
              <w:rPr>
                <w:rFonts w:ascii="Arial" w:eastAsia="Times New Roman" w:hAnsi="Arial" w:cs="Arial"/>
                <w:strike/>
                <w:color w:val="FF0000"/>
                <w:sz w:val="18"/>
                <w:szCs w:val="18"/>
              </w:rPr>
            </w:pPr>
            <w:r w:rsidRPr="004A7E69">
              <w:rPr>
                <w:rFonts w:ascii="Arial" w:eastAsia="Times New Roman" w:hAnsi="Arial" w:cs="Arial"/>
                <w:strike/>
                <w:color w:val="FF0000"/>
                <w:sz w:val="18"/>
                <w:szCs w:val="18"/>
              </w:rPr>
              <w:t>SUR 4302L</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5B5E4BC" w14:textId="77777777" w:rsidR="00333292" w:rsidRPr="004A7E69" w:rsidRDefault="00333292" w:rsidP="00D8112B">
            <w:pPr>
              <w:spacing w:after="0" w:line="240" w:lineRule="auto"/>
              <w:rPr>
                <w:rFonts w:ascii="Arial" w:eastAsia="Times New Roman" w:hAnsi="Arial" w:cs="Arial"/>
                <w:strike/>
                <w:color w:val="FF0000"/>
                <w:sz w:val="18"/>
                <w:szCs w:val="18"/>
              </w:rPr>
            </w:pPr>
            <w:r w:rsidRPr="004A7E69">
              <w:rPr>
                <w:rFonts w:ascii="Arial" w:eastAsia="Times New Roman" w:hAnsi="Arial" w:cs="Arial"/>
                <w:strike/>
                <w:color w:val="FF0000"/>
                <w:sz w:val="18"/>
                <w:szCs w:val="18"/>
              </w:rPr>
              <w:t>1</w:t>
            </w:r>
          </w:p>
        </w:tc>
      </w:tr>
      <w:tr w:rsidR="00B45740" w:rsidRPr="004A7E69" w14:paraId="52B182B2" w14:textId="77777777" w:rsidTr="00A54F6A">
        <w:trPr>
          <w:tblCellSpacing w:w="15" w:type="dxa"/>
        </w:trPr>
        <w:tc>
          <w:tcPr>
            <w:tcW w:w="3133"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12C6073" w14:textId="77777777" w:rsidR="00333292" w:rsidRPr="004A7E69" w:rsidRDefault="00333292" w:rsidP="00D8112B">
            <w:pPr>
              <w:spacing w:after="0" w:line="240" w:lineRule="auto"/>
              <w:rPr>
                <w:rFonts w:ascii="Arial" w:eastAsia="Times New Roman" w:hAnsi="Arial" w:cs="Arial"/>
                <w:strike/>
                <w:color w:val="FF0000"/>
                <w:sz w:val="18"/>
                <w:szCs w:val="18"/>
              </w:rPr>
            </w:pPr>
            <w:r w:rsidRPr="004A7E69">
              <w:rPr>
                <w:rFonts w:ascii="Arial" w:eastAsia="Times New Roman" w:hAnsi="Arial" w:cs="Arial"/>
                <w:strike/>
                <w:color w:val="FF0000"/>
                <w:sz w:val="18"/>
                <w:szCs w:val="18"/>
              </w:rPr>
              <w:t>Thermal Infrared Remote Sensing and</w:t>
            </w:r>
            <w:r w:rsidRPr="004A7E69">
              <w:rPr>
                <w:rFonts w:ascii="Arial" w:eastAsia="Times New Roman" w:hAnsi="Arial" w:cs="Arial"/>
                <w:strike/>
                <w:color w:val="FF0000"/>
                <w:sz w:val="18"/>
                <w:szCs w:val="18"/>
              </w:rPr>
              <w:br/>
              <w:t>Applications</w:t>
            </w:r>
          </w:p>
        </w:tc>
        <w:tc>
          <w:tcPr>
            <w:tcW w:w="1245"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E7CDDCB" w14:textId="77777777" w:rsidR="00333292" w:rsidRPr="004A7E69" w:rsidRDefault="00333292" w:rsidP="00D8112B">
            <w:pPr>
              <w:spacing w:after="0" w:line="240" w:lineRule="auto"/>
              <w:rPr>
                <w:rFonts w:ascii="Arial" w:eastAsia="Times New Roman" w:hAnsi="Arial" w:cs="Arial"/>
                <w:strike/>
                <w:color w:val="FF0000"/>
                <w:sz w:val="18"/>
                <w:szCs w:val="18"/>
              </w:rPr>
            </w:pPr>
            <w:r w:rsidRPr="004A7E69">
              <w:rPr>
                <w:rFonts w:ascii="Arial" w:eastAsia="Times New Roman" w:hAnsi="Arial" w:cs="Arial"/>
                <w:strike/>
                <w:color w:val="FF0000"/>
                <w:sz w:val="18"/>
                <w:szCs w:val="18"/>
              </w:rPr>
              <w:t>SUR 4384</w:t>
            </w:r>
          </w:p>
        </w:tc>
        <w:tc>
          <w:tcPr>
            <w:tcW w:w="558"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7556932" w14:textId="77777777" w:rsidR="00333292" w:rsidRPr="004A7E69" w:rsidRDefault="00333292" w:rsidP="00D8112B">
            <w:pPr>
              <w:spacing w:after="0" w:line="240" w:lineRule="auto"/>
              <w:rPr>
                <w:rFonts w:ascii="Arial" w:eastAsia="Times New Roman" w:hAnsi="Arial" w:cs="Arial"/>
                <w:strike/>
                <w:color w:val="FF0000"/>
                <w:sz w:val="18"/>
                <w:szCs w:val="18"/>
              </w:rPr>
            </w:pPr>
            <w:r w:rsidRPr="004A7E69">
              <w:rPr>
                <w:rFonts w:ascii="Arial" w:eastAsia="Times New Roman" w:hAnsi="Arial" w:cs="Arial"/>
                <w:strike/>
                <w:color w:val="FF0000"/>
                <w:sz w:val="18"/>
                <w:szCs w:val="18"/>
              </w:rPr>
              <w:t>3</w:t>
            </w:r>
          </w:p>
        </w:tc>
      </w:tr>
    </w:tbl>
    <w:p w14:paraId="60DAEB03" w14:textId="77777777" w:rsidR="00333292" w:rsidRPr="0088435F" w:rsidRDefault="00333292" w:rsidP="00333292">
      <w:pPr>
        <w:shd w:val="clear" w:color="auto" w:fill="FFFFFF"/>
        <w:spacing w:before="100" w:beforeAutospacing="1" w:after="100" w:afterAutospacing="1" w:line="240" w:lineRule="auto"/>
        <w:rPr>
          <w:rFonts w:ascii="Arial" w:eastAsia="Times New Roman" w:hAnsi="Arial" w:cs="Arial"/>
          <w:strike/>
          <w:color w:val="FF0000"/>
          <w:sz w:val="18"/>
          <w:szCs w:val="18"/>
        </w:rPr>
      </w:pPr>
      <w:r w:rsidRPr="0026337E">
        <w:rPr>
          <w:rFonts w:ascii="Arial" w:eastAsia="Times New Roman" w:hAnsi="Arial" w:cs="Arial"/>
          <w:b/>
          <w:bCs/>
          <w:color w:val="000000"/>
          <w:sz w:val="18"/>
          <w:szCs w:val="18"/>
        </w:rPr>
        <w:t>Notes:</w:t>
      </w:r>
      <w:r w:rsidRPr="0026337E">
        <w:rPr>
          <w:rFonts w:ascii="Arial" w:eastAsia="Times New Roman" w:hAnsi="Arial" w:cs="Arial"/>
          <w:color w:val="000000"/>
          <w:sz w:val="18"/>
          <w:szCs w:val="18"/>
        </w:rPr>
        <w:br/>
        <w:t>(1) Contributes to University Core Curriculum requirements. </w:t>
      </w:r>
      <w:r w:rsidRPr="0026337E">
        <w:rPr>
          <w:rFonts w:ascii="Arial" w:eastAsia="Times New Roman" w:hAnsi="Arial" w:cs="Arial"/>
          <w:color w:val="000000"/>
          <w:sz w:val="18"/>
          <w:szCs w:val="18"/>
        </w:rPr>
        <w:br/>
      </w:r>
      <w:r w:rsidRPr="0026337E">
        <w:rPr>
          <w:rFonts w:ascii="Arial" w:eastAsia="Times New Roman" w:hAnsi="Arial" w:cs="Arial"/>
          <w:color w:val="000000"/>
          <w:sz w:val="18"/>
          <w:szCs w:val="18"/>
        </w:rPr>
        <w:br/>
        <w:t>(2) Contributes to Writing Across Curriculum (Gordon Rule) writing requirement.</w:t>
      </w:r>
      <w:r w:rsidRPr="0026337E">
        <w:rPr>
          <w:rFonts w:ascii="Arial" w:eastAsia="Times New Roman" w:hAnsi="Arial" w:cs="Arial"/>
          <w:color w:val="000000"/>
          <w:sz w:val="18"/>
          <w:szCs w:val="18"/>
        </w:rPr>
        <w:br/>
      </w:r>
      <w:r w:rsidRPr="0026337E">
        <w:rPr>
          <w:rFonts w:ascii="Arial" w:eastAsia="Times New Roman" w:hAnsi="Arial" w:cs="Arial"/>
          <w:color w:val="000000"/>
          <w:sz w:val="18"/>
          <w:szCs w:val="18"/>
        </w:rPr>
        <w:br/>
        <w:t>(3) Intellectual Foundations Program courses, totaling 6 credits, must be selected to satisfy Writing Across Curriculum (Gordon Rule) writing requirements.</w:t>
      </w:r>
      <w:r w:rsidRPr="0026337E">
        <w:rPr>
          <w:rFonts w:ascii="Arial" w:eastAsia="Times New Roman" w:hAnsi="Arial" w:cs="Arial"/>
          <w:color w:val="000000"/>
          <w:sz w:val="18"/>
          <w:szCs w:val="18"/>
        </w:rPr>
        <w:br/>
      </w:r>
      <w:r w:rsidRPr="0026337E">
        <w:rPr>
          <w:rFonts w:ascii="Arial" w:eastAsia="Times New Roman" w:hAnsi="Arial" w:cs="Arial"/>
          <w:color w:val="000000"/>
          <w:sz w:val="18"/>
          <w:szCs w:val="18"/>
        </w:rPr>
        <w:br/>
        <w:t>(4) Contributes to Gordon Rule mathematics requirement.</w:t>
      </w:r>
      <w:r w:rsidRPr="0026337E">
        <w:rPr>
          <w:rFonts w:ascii="Arial" w:eastAsia="Times New Roman" w:hAnsi="Arial" w:cs="Arial"/>
          <w:color w:val="000000"/>
          <w:sz w:val="18"/>
          <w:szCs w:val="18"/>
        </w:rPr>
        <w:br/>
      </w:r>
      <w:r w:rsidRPr="0026337E">
        <w:rPr>
          <w:rFonts w:ascii="Arial" w:eastAsia="Times New Roman" w:hAnsi="Arial" w:cs="Arial"/>
          <w:color w:val="000000"/>
          <w:sz w:val="18"/>
          <w:szCs w:val="18"/>
        </w:rPr>
        <w:br/>
      </w:r>
      <w:r w:rsidRPr="004A7E69">
        <w:rPr>
          <w:rFonts w:ascii="Arial" w:eastAsia="Times New Roman" w:hAnsi="Arial" w:cs="Arial"/>
          <w:strike/>
          <w:color w:val="FF0000"/>
          <w:sz w:val="18"/>
          <w:szCs w:val="18"/>
        </w:rPr>
        <w:t>(5) PHY 2049 (4 credits) is an acceptable substitute, but only 3 credits will apply toward the degree.</w:t>
      </w:r>
      <w:r w:rsidRPr="004A7E69">
        <w:rPr>
          <w:rFonts w:ascii="Arial" w:eastAsia="Times New Roman" w:hAnsi="Arial" w:cs="Arial"/>
          <w:strike/>
          <w:color w:val="FF0000"/>
          <w:sz w:val="18"/>
          <w:szCs w:val="18"/>
        </w:rPr>
        <w:br/>
      </w:r>
      <w:r w:rsidRPr="0026337E">
        <w:rPr>
          <w:rFonts w:ascii="Arial" w:eastAsia="Times New Roman" w:hAnsi="Arial" w:cs="Arial"/>
          <w:color w:val="000000"/>
          <w:sz w:val="18"/>
          <w:szCs w:val="18"/>
        </w:rPr>
        <w:br/>
      </w:r>
      <w:r w:rsidRPr="004A7E69">
        <w:rPr>
          <w:rFonts w:ascii="Arial" w:eastAsia="Times New Roman" w:hAnsi="Arial" w:cs="Arial"/>
          <w:strike/>
          <w:color w:val="FF0000"/>
          <w:sz w:val="18"/>
          <w:szCs w:val="18"/>
        </w:rPr>
        <w:t>(6) All professional core courses contain a communications component (writing or speaking).</w:t>
      </w:r>
      <w:r w:rsidRPr="004A7E69">
        <w:rPr>
          <w:rFonts w:ascii="Arial" w:eastAsia="Times New Roman" w:hAnsi="Arial" w:cs="Arial"/>
          <w:strike/>
          <w:color w:val="FF0000"/>
          <w:sz w:val="18"/>
          <w:szCs w:val="18"/>
        </w:rPr>
        <w:br/>
      </w:r>
      <w:r w:rsidRPr="0026337E">
        <w:rPr>
          <w:rFonts w:ascii="Arial" w:eastAsia="Times New Roman" w:hAnsi="Arial" w:cs="Arial"/>
          <w:color w:val="000000"/>
          <w:sz w:val="18"/>
          <w:szCs w:val="18"/>
        </w:rPr>
        <w:br/>
        <w:t>(</w:t>
      </w:r>
      <w:r w:rsidRPr="0088435F">
        <w:rPr>
          <w:rFonts w:ascii="Arial" w:eastAsia="Times New Roman" w:hAnsi="Arial" w:cs="Arial"/>
          <w:color w:val="FF0000"/>
          <w:sz w:val="18"/>
          <w:szCs w:val="18"/>
        </w:rPr>
        <w:t>5</w:t>
      </w:r>
      <w:r>
        <w:rPr>
          <w:rFonts w:ascii="Arial" w:eastAsia="Times New Roman" w:hAnsi="Arial" w:cs="Arial"/>
          <w:color w:val="000000"/>
          <w:sz w:val="18"/>
          <w:szCs w:val="18"/>
        </w:rPr>
        <w:t xml:space="preserve"> </w:t>
      </w:r>
      <w:r w:rsidRPr="0088435F">
        <w:rPr>
          <w:rFonts w:ascii="Arial" w:eastAsia="Times New Roman" w:hAnsi="Arial" w:cs="Arial"/>
          <w:strike/>
          <w:color w:val="FF0000"/>
          <w:sz w:val="18"/>
          <w:szCs w:val="18"/>
        </w:rPr>
        <w:t>7</w:t>
      </w:r>
      <w:r w:rsidRPr="0026337E">
        <w:rPr>
          <w:rFonts w:ascii="Arial" w:eastAsia="Times New Roman" w:hAnsi="Arial" w:cs="Arial"/>
          <w:color w:val="000000"/>
          <w:sz w:val="18"/>
          <w:szCs w:val="18"/>
        </w:rPr>
        <w:t>) Includes a 1-credit laboratory.</w:t>
      </w:r>
      <w:r w:rsidRPr="0026337E">
        <w:rPr>
          <w:rFonts w:ascii="Arial" w:eastAsia="Times New Roman" w:hAnsi="Arial" w:cs="Arial"/>
          <w:color w:val="000000"/>
          <w:sz w:val="18"/>
          <w:szCs w:val="18"/>
        </w:rPr>
        <w:br/>
      </w:r>
      <w:r w:rsidRPr="0026337E">
        <w:rPr>
          <w:rFonts w:ascii="Arial" w:eastAsia="Times New Roman" w:hAnsi="Arial" w:cs="Arial"/>
          <w:color w:val="000000"/>
          <w:sz w:val="18"/>
          <w:szCs w:val="18"/>
        </w:rPr>
        <w:br/>
      </w:r>
      <w:r w:rsidRPr="0088435F">
        <w:rPr>
          <w:rFonts w:ascii="Arial" w:eastAsia="Times New Roman" w:hAnsi="Arial" w:cs="Arial"/>
          <w:strike/>
          <w:color w:val="FF0000"/>
          <w:sz w:val="18"/>
          <w:szCs w:val="18"/>
        </w:rPr>
        <w:t>(8) GIS 4023 is an acceptable substitute.</w:t>
      </w:r>
    </w:p>
    <w:p w14:paraId="4976B598" w14:textId="77777777" w:rsidR="00333292" w:rsidRPr="0088435F" w:rsidRDefault="00333292" w:rsidP="00333292">
      <w:pPr>
        <w:shd w:val="clear" w:color="auto" w:fill="FFFFFF"/>
        <w:spacing w:before="100" w:beforeAutospacing="1" w:after="100" w:afterAutospacing="1" w:line="240" w:lineRule="auto"/>
        <w:rPr>
          <w:rFonts w:ascii="Arial" w:eastAsia="Times New Roman" w:hAnsi="Arial" w:cs="Arial"/>
          <w:strike/>
          <w:color w:val="FF0000"/>
          <w:sz w:val="18"/>
          <w:szCs w:val="18"/>
        </w:rPr>
      </w:pPr>
      <w:r w:rsidRPr="0088435F">
        <w:rPr>
          <w:rFonts w:ascii="Arial" w:eastAsia="Times New Roman" w:hAnsi="Arial" w:cs="Arial"/>
          <w:strike/>
          <w:color w:val="FF0000"/>
          <w:sz w:val="18"/>
          <w:szCs w:val="18"/>
        </w:rPr>
        <w:t>(9) Up to 6 credits may be taken from the Department of Civil, Environmental and Geomatics Engineering graduate courses. This is highly recommended for students planning to pursue the B.S./M.S.</w:t>
      </w:r>
    </w:p>
    <w:p w14:paraId="6A216A73" w14:textId="77777777" w:rsidR="00333292" w:rsidRPr="00F173FC" w:rsidRDefault="00333292" w:rsidP="00333292">
      <w:pPr>
        <w:shd w:val="clear" w:color="auto" w:fill="FFFFFF"/>
        <w:spacing w:before="100" w:beforeAutospacing="1" w:after="100" w:afterAutospacing="1" w:line="240" w:lineRule="auto"/>
        <w:rPr>
          <w:rFonts w:ascii="Arial" w:eastAsia="Times New Roman" w:hAnsi="Arial" w:cs="Arial"/>
          <w:strike/>
          <w:color w:val="000000"/>
          <w:sz w:val="18"/>
          <w:szCs w:val="18"/>
        </w:rPr>
      </w:pPr>
      <w:r w:rsidRPr="00F173FC">
        <w:rPr>
          <w:rFonts w:ascii="Arial" w:eastAsia="Times New Roman" w:hAnsi="Arial" w:cs="Arial"/>
          <w:strike/>
          <w:color w:val="FF0000"/>
          <w:sz w:val="18"/>
          <w:szCs w:val="18"/>
        </w:rPr>
        <w:t>(6 10) Consult an engineering advisor for a list of appropriate courses.</w:t>
      </w:r>
    </w:p>
    <w:p w14:paraId="1EFD9CA4" w14:textId="77777777" w:rsidR="00AB12B3" w:rsidRPr="00AB12B3" w:rsidRDefault="00AB12B3" w:rsidP="00AB12B3">
      <w:pPr>
        <w:shd w:val="clear" w:color="auto" w:fill="FFFFFF"/>
        <w:spacing w:before="100" w:beforeAutospacing="1" w:after="100" w:afterAutospacing="1" w:line="240" w:lineRule="auto"/>
        <w:rPr>
          <w:rFonts w:ascii="Arial" w:eastAsia="Times New Roman" w:hAnsi="Arial" w:cs="Arial"/>
          <w:color w:val="000000"/>
          <w:sz w:val="18"/>
          <w:szCs w:val="18"/>
        </w:rPr>
      </w:pPr>
      <w:r w:rsidRPr="00AB12B3">
        <w:rPr>
          <w:rFonts w:ascii="Arial" w:eastAsia="Times New Roman" w:hAnsi="Arial" w:cs="Arial"/>
          <w:b/>
          <w:bCs/>
          <w:color w:val="000000"/>
          <w:sz w:val="18"/>
          <w:szCs w:val="18"/>
        </w:rPr>
        <w:lastRenderedPageBreak/>
        <w:t>Sample Four-Year Program of Study</w:t>
      </w:r>
      <w:r w:rsidRPr="00AB12B3">
        <w:rPr>
          <w:rFonts w:ascii="Arial" w:eastAsia="Times New Roman" w:hAnsi="Arial" w:cs="Arial"/>
          <w:b/>
          <w:bCs/>
          <w:color w:val="000000"/>
          <w:sz w:val="18"/>
          <w:szCs w:val="18"/>
        </w:rPr>
        <w:br/>
      </w:r>
      <w:r w:rsidRPr="00AB12B3">
        <w:rPr>
          <w:rFonts w:ascii="Arial" w:eastAsia="Times New Roman" w:hAnsi="Arial" w:cs="Arial"/>
          <w:color w:val="000000"/>
          <w:sz w:val="18"/>
          <w:szCs w:val="18"/>
        </w:rPr>
        <w:t>For the sample four-year program of study for the Bachelor of Science in Geomatics Engineering, refer to the </w:t>
      </w:r>
      <w:hyperlink r:id="rId27" w:history="1">
        <w:r w:rsidRPr="00AB12B3">
          <w:rPr>
            <w:rFonts w:ascii="Arial" w:eastAsia="Times New Roman" w:hAnsi="Arial" w:cs="Arial"/>
            <w:color w:val="3333CC"/>
            <w:sz w:val="18"/>
            <w:szCs w:val="18"/>
            <w:u w:val="single"/>
          </w:rPr>
          <w:t>Curriculum Sheets and Flight Plans</w:t>
        </w:r>
      </w:hyperlink>
      <w:r w:rsidRPr="00AB12B3">
        <w:rPr>
          <w:rFonts w:ascii="Arial" w:eastAsia="Times New Roman" w:hAnsi="Arial" w:cs="Arial"/>
          <w:color w:val="000000"/>
          <w:sz w:val="18"/>
          <w:szCs w:val="18"/>
        </w:rPr>
        <w:t> by major.</w:t>
      </w:r>
    </w:p>
    <w:p w14:paraId="026EF169" w14:textId="77777777" w:rsidR="00AB12B3" w:rsidRDefault="00AB12B3" w:rsidP="00AB12B3">
      <w:pPr>
        <w:spacing w:after="0" w:line="240" w:lineRule="auto"/>
        <w:rPr>
          <w:rFonts w:ascii="Arial" w:eastAsia="Times New Roman" w:hAnsi="Arial" w:cs="Arial"/>
          <w:strike/>
          <w:color w:val="FF0000"/>
          <w:sz w:val="18"/>
          <w:szCs w:val="18"/>
          <w:shd w:val="clear" w:color="auto" w:fill="FFFFFF"/>
        </w:rPr>
      </w:pPr>
      <w:commentRangeStart w:id="12"/>
      <w:r w:rsidRPr="00333292">
        <w:rPr>
          <w:rFonts w:ascii="Arial" w:eastAsia="Times New Roman" w:hAnsi="Arial" w:cs="Arial"/>
          <w:b/>
          <w:bCs/>
          <w:sz w:val="18"/>
          <w:szCs w:val="18"/>
          <w:shd w:val="clear" w:color="auto" w:fill="FFFFFF"/>
        </w:rPr>
        <w:t>Minors and Certificate Programs Appropriate for Geomatics Engineering</w:t>
      </w:r>
      <w:r w:rsidRPr="00333292">
        <w:rPr>
          <w:rFonts w:ascii="Arial" w:eastAsia="Times New Roman" w:hAnsi="Arial" w:cs="Arial"/>
          <w:sz w:val="18"/>
          <w:szCs w:val="18"/>
        </w:rPr>
        <w:br/>
      </w:r>
      <w:commentRangeEnd w:id="12"/>
      <w:r w:rsidR="00B45740">
        <w:rPr>
          <w:rStyle w:val="CommentReference"/>
        </w:rPr>
        <w:commentReference w:id="12"/>
      </w:r>
      <w:r w:rsidRPr="00333292">
        <w:rPr>
          <w:rFonts w:ascii="Arial" w:eastAsia="Times New Roman" w:hAnsi="Arial" w:cs="Arial"/>
          <w:strike/>
          <w:color w:val="FF0000"/>
          <w:sz w:val="18"/>
          <w:szCs w:val="18"/>
          <w:shd w:val="clear" w:color="auto" w:fill="FFFFFF"/>
        </w:rPr>
        <w:t>Geomatics engineering encompasses many disciplines. Various departments offer minors and certificate programs that augment a student's geomatics engineering education. Students are encouraged to pursue a minor or certificate, such as: </w:t>
      </w:r>
      <w:r w:rsidRPr="00333292">
        <w:rPr>
          <w:rFonts w:ascii="Arial" w:eastAsia="Times New Roman" w:hAnsi="Arial" w:cs="Arial"/>
          <w:strike/>
          <w:color w:val="FF0000"/>
          <w:sz w:val="18"/>
          <w:szCs w:val="18"/>
        </w:rPr>
        <w:br/>
      </w:r>
      <w:r w:rsidRPr="00333292">
        <w:rPr>
          <w:rFonts w:ascii="Arial" w:eastAsia="Times New Roman" w:hAnsi="Arial" w:cs="Arial"/>
          <w:strike/>
          <w:color w:val="FF0000"/>
          <w:sz w:val="18"/>
          <w:szCs w:val="18"/>
        </w:rPr>
        <w:br/>
      </w:r>
      <w:r w:rsidRPr="00333292">
        <w:rPr>
          <w:rFonts w:ascii="Arial" w:eastAsia="Times New Roman" w:hAnsi="Arial" w:cs="Arial"/>
          <w:b/>
          <w:bCs/>
          <w:i/>
          <w:iCs/>
          <w:strike/>
          <w:color w:val="FF0000"/>
          <w:sz w:val="18"/>
          <w:szCs w:val="18"/>
          <w:shd w:val="clear" w:color="auto" w:fill="FFFFFF"/>
        </w:rPr>
        <w:t>Business Administration </w:t>
      </w:r>
      <w:r w:rsidRPr="00333292">
        <w:rPr>
          <w:rFonts w:ascii="Arial" w:eastAsia="Times New Roman" w:hAnsi="Arial" w:cs="Arial"/>
          <w:strike/>
          <w:color w:val="FF0000"/>
          <w:sz w:val="18"/>
          <w:szCs w:val="18"/>
          <w:shd w:val="clear" w:color="auto" w:fill="FFFFFF"/>
        </w:rPr>
        <w:t>(College of Business)</w:t>
      </w:r>
      <w:r w:rsidRPr="00333292">
        <w:rPr>
          <w:rFonts w:ascii="Arial" w:eastAsia="Times New Roman" w:hAnsi="Arial" w:cs="Arial"/>
          <w:strike/>
          <w:color w:val="FF0000"/>
          <w:sz w:val="18"/>
          <w:szCs w:val="18"/>
        </w:rPr>
        <w:br/>
      </w:r>
      <w:r w:rsidRPr="00333292">
        <w:rPr>
          <w:rFonts w:ascii="Arial" w:eastAsia="Times New Roman" w:hAnsi="Arial" w:cs="Arial"/>
          <w:strike/>
          <w:color w:val="FF0000"/>
          <w:sz w:val="18"/>
          <w:szCs w:val="18"/>
        </w:rPr>
        <w:br/>
      </w:r>
      <w:r w:rsidRPr="00333292">
        <w:rPr>
          <w:rFonts w:ascii="Arial" w:eastAsia="Times New Roman" w:hAnsi="Arial" w:cs="Arial"/>
          <w:b/>
          <w:bCs/>
          <w:i/>
          <w:iCs/>
          <w:strike/>
          <w:color w:val="FF0000"/>
          <w:sz w:val="18"/>
          <w:szCs w:val="18"/>
          <w:shd w:val="clear" w:color="auto" w:fill="FFFFFF"/>
        </w:rPr>
        <w:t>Geographic Information Systems</w:t>
      </w:r>
      <w:r w:rsidRPr="00333292">
        <w:rPr>
          <w:rFonts w:ascii="Arial" w:eastAsia="Times New Roman" w:hAnsi="Arial" w:cs="Arial"/>
          <w:strike/>
          <w:color w:val="FF0000"/>
          <w:sz w:val="18"/>
          <w:szCs w:val="18"/>
          <w:shd w:val="clear" w:color="auto" w:fill="FFFFFF"/>
        </w:rPr>
        <w:t> </w:t>
      </w:r>
      <w:r w:rsidRPr="00333292">
        <w:rPr>
          <w:rFonts w:ascii="Arial" w:eastAsia="Times New Roman" w:hAnsi="Arial" w:cs="Arial"/>
          <w:b/>
          <w:bCs/>
          <w:i/>
          <w:iCs/>
          <w:strike/>
          <w:color w:val="FF0000"/>
          <w:sz w:val="18"/>
          <w:szCs w:val="18"/>
          <w:shd w:val="clear" w:color="auto" w:fill="FFFFFF"/>
        </w:rPr>
        <w:t>certificate program,</w:t>
      </w:r>
      <w:r w:rsidRPr="00333292">
        <w:rPr>
          <w:rFonts w:ascii="Arial" w:eastAsia="Times New Roman" w:hAnsi="Arial" w:cs="Arial"/>
          <w:strike/>
          <w:color w:val="FF0000"/>
          <w:sz w:val="18"/>
          <w:szCs w:val="18"/>
          <w:shd w:val="clear" w:color="auto" w:fill="FFFFFF"/>
        </w:rPr>
        <w:t> highly recommended (Department of Geosciences) </w:t>
      </w:r>
      <w:r w:rsidRPr="00333292">
        <w:rPr>
          <w:rFonts w:ascii="Arial" w:eastAsia="Times New Roman" w:hAnsi="Arial" w:cs="Arial"/>
          <w:strike/>
          <w:color w:val="FF0000"/>
          <w:sz w:val="18"/>
          <w:szCs w:val="18"/>
        </w:rPr>
        <w:br/>
      </w:r>
      <w:r w:rsidRPr="00333292">
        <w:rPr>
          <w:rFonts w:ascii="Arial" w:eastAsia="Times New Roman" w:hAnsi="Arial" w:cs="Arial"/>
          <w:strike/>
          <w:color w:val="FF0000"/>
          <w:sz w:val="18"/>
          <w:szCs w:val="18"/>
        </w:rPr>
        <w:br/>
      </w:r>
      <w:r w:rsidRPr="00333292">
        <w:rPr>
          <w:rFonts w:ascii="Arial" w:eastAsia="Times New Roman" w:hAnsi="Arial" w:cs="Arial"/>
          <w:b/>
          <w:bCs/>
          <w:i/>
          <w:iCs/>
          <w:strike/>
          <w:color w:val="FF0000"/>
          <w:sz w:val="18"/>
          <w:szCs w:val="18"/>
          <w:shd w:val="clear" w:color="auto" w:fill="FFFFFF"/>
        </w:rPr>
        <w:t>Geography</w:t>
      </w:r>
      <w:r w:rsidRPr="00333292">
        <w:rPr>
          <w:rFonts w:ascii="Arial" w:eastAsia="Times New Roman" w:hAnsi="Arial" w:cs="Arial"/>
          <w:strike/>
          <w:color w:val="FF0000"/>
          <w:sz w:val="18"/>
          <w:szCs w:val="18"/>
          <w:shd w:val="clear" w:color="auto" w:fill="FFFFFF"/>
        </w:rPr>
        <w:t> (Department of Geosciences) </w:t>
      </w:r>
      <w:r w:rsidRPr="00333292">
        <w:rPr>
          <w:rFonts w:ascii="Arial" w:eastAsia="Times New Roman" w:hAnsi="Arial" w:cs="Arial"/>
          <w:strike/>
          <w:color w:val="FF0000"/>
          <w:sz w:val="18"/>
          <w:szCs w:val="18"/>
        </w:rPr>
        <w:br/>
      </w:r>
      <w:r w:rsidRPr="00333292">
        <w:rPr>
          <w:rFonts w:ascii="Arial" w:eastAsia="Times New Roman" w:hAnsi="Arial" w:cs="Arial"/>
          <w:strike/>
          <w:color w:val="FF0000"/>
          <w:sz w:val="18"/>
          <w:szCs w:val="18"/>
        </w:rPr>
        <w:br/>
      </w:r>
      <w:r w:rsidRPr="00333292">
        <w:rPr>
          <w:rFonts w:ascii="Arial" w:eastAsia="Times New Roman" w:hAnsi="Arial" w:cs="Arial"/>
          <w:b/>
          <w:bCs/>
          <w:i/>
          <w:iCs/>
          <w:strike/>
          <w:color w:val="FF0000"/>
          <w:sz w:val="18"/>
          <w:szCs w:val="18"/>
          <w:shd w:val="clear" w:color="auto" w:fill="FFFFFF"/>
        </w:rPr>
        <w:t>Geology</w:t>
      </w:r>
      <w:r w:rsidRPr="00333292">
        <w:rPr>
          <w:rFonts w:ascii="Arial" w:eastAsia="Times New Roman" w:hAnsi="Arial" w:cs="Arial"/>
          <w:strike/>
          <w:color w:val="FF0000"/>
          <w:sz w:val="18"/>
          <w:szCs w:val="18"/>
          <w:shd w:val="clear" w:color="auto" w:fill="FFFFFF"/>
        </w:rPr>
        <w:t> (Department of Geosciences)</w:t>
      </w:r>
      <w:r w:rsidRPr="00333292">
        <w:rPr>
          <w:rFonts w:ascii="Arial" w:eastAsia="Times New Roman" w:hAnsi="Arial" w:cs="Arial"/>
          <w:strike/>
          <w:color w:val="FF0000"/>
          <w:sz w:val="18"/>
          <w:szCs w:val="18"/>
        </w:rPr>
        <w:br/>
      </w:r>
      <w:r w:rsidRPr="00333292">
        <w:rPr>
          <w:rFonts w:ascii="Arial" w:eastAsia="Times New Roman" w:hAnsi="Arial" w:cs="Arial"/>
          <w:strike/>
          <w:color w:val="FF0000"/>
          <w:sz w:val="18"/>
          <w:szCs w:val="18"/>
        </w:rPr>
        <w:br/>
      </w:r>
      <w:r w:rsidRPr="00333292">
        <w:rPr>
          <w:rFonts w:ascii="Arial" w:eastAsia="Times New Roman" w:hAnsi="Arial" w:cs="Arial"/>
          <w:b/>
          <w:bCs/>
          <w:i/>
          <w:iCs/>
          <w:strike/>
          <w:color w:val="FF0000"/>
          <w:sz w:val="18"/>
          <w:szCs w:val="18"/>
          <w:shd w:val="clear" w:color="auto" w:fill="FFFFFF"/>
        </w:rPr>
        <w:t>Mathematics</w:t>
      </w:r>
      <w:r w:rsidRPr="00333292">
        <w:rPr>
          <w:rFonts w:ascii="Arial" w:eastAsia="Times New Roman" w:hAnsi="Arial" w:cs="Arial"/>
          <w:strike/>
          <w:color w:val="FF0000"/>
          <w:sz w:val="18"/>
          <w:szCs w:val="18"/>
          <w:shd w:val="clear" w:color="auto" w:fill="FFFFFF"/>
        </w:rPr>
        <w:t> (Department of Mathematical Sciences)</w:t>
      </w:r>
      <w:r w:rsidRPr="00333292">
        <w:rPr>
          <w:rFonts w:ascii="Arial" w:eastAsia="Times New Roman" w:hAnsi="Arial" w:cs="Arial"/>
          <w:strike/>
          <w:color w:val="FF0000"/>
          <w:sz w:val="18"/>
          <w:szCs w:val="18"/>
        </w:rPr>
        <w:br/>
      </w:r>
      <w:r w:rsidRPr="00333292">
        <w:rPr>
          <w:rFonts w:ascii="Arial" w:eastAsia="Times New Roman" w:hAnsi="Arial" w:cs="Arial"/>
          <w:strike/>
          <w:color w:val="FF0000"/>
          <w:sz w:val="18"/>
          <w:szCs w:val="18"/>
        </w:rPr>
        <w:br/>
      </w:r>
      <w:r w:rsidRPr="00333292">
        <w:rPr>
          <w:rFonts w:ascii="Arial" w:eastAsia="Times New Roman" w:hAnsi="Arial" w:cs="Arial"/>
          <w:b/>
          <w:bCs/>
          <w:i/>
          <w:iCs/>
          <w:strike/>
          <w:color w:val="FF0000"/>
          <w:sz w:val="18"/>
          <w:szCs w:val="18"/>
          <w:shd w:val="clear" w:color="auto" w:fill="FFFFFF"/>
        </w:rPr>
        <w:t>Statistics</w:t>
      </w:r>
      <w:r w:rsidRPr="00333292">
        <w:rPr>
          <w:rFonts w:ascii="Arial" w:eastAsia="Times New Roman" w:hAnsi="Arial" w:cs="Arial"/>
          <w:strike/>
          <w:color w:val="FF0000"/>
          <w:sz w:val="18"/>
          <w:szCs w:val="18"/>
          <w:shd w:val="clear" w:color="auto" w:fill="FFFFFF"/>
        </w:rPr>
        <w:t> (Department of Mathematical Sciences)</w:t>
      </w:r>
    </w:p>
    <w:p w14:paraId="752FF49A" w14:textId="77777777" w:rsidR="00333292" w:rsidRPr="0088435F" w:rsidRDefault="00333292" w:rsidP="00333292">
      <w:pPr>
        <w:spacing w:after="0"/>
        <w:rPr>
          <w:rFonts w:ascii="Arial" w:eastAsia="Times New Roman" w:hAnsi="Arial" w:cs="Arial"/>
          <w:color w:val="FF0000"/>
          <w:sz w:val="18"/>
          <w:szCs w:val="18"/>
          <w:shd w:val="clear" w:color="auto" w:fill="FFFFFF"/>
        </w:rPr>
      </w:pPr>
      <w:r w:rsidRPr="0088435F">
        <w:rPr>
          <w:rFonts w:ascii="Arial" w:eastAsia="Times New Roman" w:hAnsi="Arial" w:cs="Arial"/>
          <w:color w:val="FF0000"/>
          <w:sz w:val="18"/>
          <w:szCs w:val="18"/>
          <w:shd w:val="clear" w:color="auto" w:fill="FFFFFF"/>
        </w:rPr>
        <w:t xml:space="preserve">Various departments offer minors and certificate programs that augment a student's engineering education. The faculty encourages students to pursue a minor or certificate, such as: </w:t>
      </w:r>
    </w:p>
    <w:p w14:paraId="4BC79F46" w14:textId="77777777" w:rsidR="00333292" w:rsidRPr="0088435F" w:rsidRDefault="00333292" w:rsidP="00333292">
      <w:pPr>
        <w:spacing w:after="0" w:line="240" w:lineRule="auto"/>
        <w:rPr>
          <w:rFonts w:ascii="Arial" w:eastAsia="Times New Roman" w:hAnsi="Arial" w:cs="Arial"/>
          <w:b/>
          <w:bCs/>
          <w:i/>
          <w:iCs/>
          <w:color w:val="FF0000"/>
          <w:sz w:val="18"/>
          <w:szCs w:val="18"/>
          <w:shd w:val="clear" w:color="auto" w:fill="FFFFFF"/>
        </w:rPr>
      </w:pPr>
      <w:r w:rsidRPr="0088435F">
        <w:rPr>
          <w:rFonts w:ascii="Arial" w:eastAsia="Times New Roman" w:hAnsi="Arial" w:cs="Arial"/>
          <w:strike/>
          <w:color w:val="FF0000"/>
          <w:sz w:val="18"/>
          <w:szCs w:val="18"/>
          <w:shd w:val="clear" w:color="auto" w:fill="FFFFFF"/>
        </w:rPr>
        <w:t>Geomatics engineering encompasses many disciplines. Various departments offer minors and certificate programs that augment a student's geomatics engineering education. Students are encouraged to pursue a minor or certificate, such as</w:t>
      </w:r>
      <w:r w:rsidRPr="0088435F">
        <w:rPr>
          <w:rFonts w:ascii="Arial" w:eastAsia="Times New Roman" w:hAnsi="Arial" w:cs="Arial"/>
          <w:color w:val="FF0000"/>
          <w:sz w:val="18"/>
          <w:szCs w:val="18"/>
          <w:shd w:val="clear" w:color="auto" w:fill="FFFFFF"/>
        </w:rPr>
        <w:t>: </w:t>
      </w:r>
      <w:r w:rsidRPr="0088435F">
        <w:rPr>
          <w:rFonts w:ascii="Arial" w:eastAsia="Times New Roman" w:hAnsi="Arial" w:cs="Arial"/>
          <w:color w:val="FF0000"/>
          <w:sz w:val="18"/>
          <w:szCs w:val="18"/>
        </w:rPr>
        <w:br/>
      </w:r>
      <w:r w:rsidRPr="0026337E">
        <w:rPr>
          <w:rFonts w:ascii="Arial" w:eastAsia="Times New Roman" w:hAnsi="Arial" w:cs="Arial"/>
          <w:color w:val="000000"/>
          <w:sz w:val="18"/>
          <w:szCs w:val="18"/>
        </w:rPr>
        <w:br/>
      </w:r>
      <w:r w:rsidRPr="0088435F">
        <w:rPr>
          <w:rFonts w:ascii="Arial" w:eastAsia="Times New Roman" w:hAnsi="Arial" w:cs="Arial"/>
          <w:b/>
          <w:bCs/>
          <w:i/>
          <w:iCs/>
          <w:strike/>
          <w:color w:val="FF0000"/>
          <w:sz w:val="18"/>
          <w:szCs w:val="18"/>
          <w:shd w:val="clear" w:color="auto" w:fill="FFFFFF"/>
        </w:rPr>
        <w:t>Business Administration </w:t>
      </w:r>
      <w:r w:rsidRPr="0088435F">
        <w:rPr>
          <w:rFonts w:ascii="Arial" w:eastAsia="Times New Roman" w:hAnsi="Arial" w:cs="Arial"/>
          <w:strike/>
          <w:color w:val="FF0000"/>
          <w:sz w:val="18"/>
          <w:szCs w:val="18"/>
          <w:shd w:val="clear" w:color="auto" w:fill="FFFFFF"/>
        </w:rPr>
        <w:t>(College of Business)</w:t>
      </w:r>
      <w:r w:rsidRPr="0088435F">
        <w:rPr>
          <w:rFonts w:ascii="Arial" w:eastAsia="Times New Roman" w:hAnsi="Arial" w:cs="Arial"/>
          <w:strike/>
          <w:color w:val="FF0000"/>
          <w:sz w:val="18"/>
          <w:szCs w:val="18"/>
        </w:rPr>
        <w:br/>
      </w:r>
      <w:r w:rsidRPr="0026337E">
        <w:rPr>
          <w:rFonts w:ascii="Arial" w:eastAsia="Times New Roman" w:hAnsi="Arial" w:cs="Arial"/>
          <w:color w:val="000000"/>
          <w:sz w:val="18"/>
          <w:szCs w:val="18"/>
        </w:rPr>
        <w:br/>
      </w:r>
      <w:r w:rsidRPr="0088435F">
        <w:rPr>
          <w:rFonts w:ascii="Arial" w:eastAsia="Times New Roman" w:hAnsi="Arial" w:cs="Arial"/>
          <w:b/>
          <w:bCs/>
          <w:i/>
          <w:iCs/>
          <w:color w:val="FF0000"/>
          <w:sz w:val="18"/>
          <w:szCs w:val="18"/>
          <w:shd w:val="clear" w:color="auto" w:fill="FFFFFF"/>
        </w:rPr>
        <w:t xml:space="preserve">Surveying and Mapping certificate program, </w:t>
      </w:r>
      <w:r w:rsidRPr="0088435F">
        <w:rPr>
          <w:rFonts w:ascii="Arial" w:eastAsia="Times New Roman" w:hAnsi="Arial" w:cs="Arial"/>
          <w:color w:val="FF0000"/>
          <w:sz w:val="18"/>
          <w:szCs w:val="18"/>
          <w:shd w:val="clear" w:color="auto" w:fill="FFFFFF"/>
        </w:rPr>
        <w:t>highly recommended (Department of Civil, Environmental &amp; Geomatics Engineering) </w:t>
      </w:r>
    </w:p>
    <w:p w14:paraId="44361D6A" w14:textId="77777777" w:rsidR="00333292" w:rsidRDefault="00333292" w:rsidP="00333292">
      <w:pPr>
        <w:spacing w:after="0" w:line="240" w:lineRule="auto"/>
        <w:rPr>
          <w:rFonts w:ascii="Arial" w:eastAsia="Times New Roman" w:hAnsi="Arial" w:cs="Arial"/>
          <w:b/>
          <w:bCs/>
          <w:i/>
          <w:iCs/>
          <w:color w:val="000000"/>
          <w:sz w:val="18"/>
          <w:szCs w:val="18"/>
          <w:shd w:val="clear" w:color="auto" w:fill="FFFFFF"/>
        </w:rPr>
      </w:pPr>
    </w:p>
    <w:p w14:paraId="6B13554E" w14:textId="77777777" w:rsidR="00333292" w:rsidRPr="0088435F" w:rsidRDefault="00333292" w:rsidP="00333292">
      <w:pPr>
        <w:spacing w:after="0" w:line="240" w:lineRule="auto"/>
        <w:rPr>
          <w:rFonts w:ascii="Arial" w:eastAsia="Times New Roman" w:hAnsi="Arial" w:cs="Arial"/>
          <w:color w:val="FF0000"/>
          <w:sz w:val="18"/>
          <w:szCs w:val="18"/>
          <w:shd w:val="clear" w:color="auto" w:fill="FFFFFF"/>
        </w:rPr>
      </w:pPr>
      <w:r w:rsidRPr="0088435F">
        <w:rPr>
          <w:rFonts w:ascii="Arial" w:eastAsia="Times New Roman" w:hAnsi="Arial" w:cs="Arial"/>
          <w:b/>
          <w:bCs/>
          <w:i/>
          <w:iCs/>
          <w:color w:val="FF0000"/>
          <w:sz w:val="18"/>
          <w:szCs w:val="18"/>
          <w:shd w:val="clear" w:color="auto" w:fill="FFFFFF"/>
        </w:rPr>
        <w:t>Geographic Information Systems</w:t>
      </w:r>
      <w:r w:rsidRPr="0088435F">
        <w:rPr>
          <w:rFonts w:ascii="Arial" w:eastAsia="Times New Roman" w:hAnsi="Arial" w:cs="Arial"/>
          <w:color w:val="FF0000"/>
          <w:sz w:val="18"/>
          <w:szCs w:val="18"/>
          <w:shd w:val="clear" w:color="auto" w:fill="FFFFFF"/>
        </w:rPr>
        <w:t> </w:t>
      </w:r>
      <w:r w:rsidRPr="0088435F">
        <w:rPr>
          <w:rFonts w:ascii="Arial" w:eastAsia="Times New Roman" w:hAnsi="Arial" w:cs="Arial"/>
          <w:b/>
          <w:bCs/>
          <w:i/>
          <w:iCs/>
          <w:color w:val="FF0000"/>
          <w:sz w:val="18"/>
          <w:szCs w:val="18"/>
          <w:shd w:val="clear" w:color="auto" w:fill="FFFFFF"/>
        </w:rPr>
        <w:t>certificate program,</w:t>
      </w:r>
      <w:r w:rsidRPr="0088435F">
        <w:rPr>
          <w:rFonts w:ascii="Arial" w:eastAsia="Times New Roman" w:hAnsi="Arial" w:cs="Arial"/>
          <w:color w:val="FF0000"/>
          <w:sz w:val="18"/>
          <w:szCs w:val="18"/>
          <w:shd w:val="clear" w:color="auto" w:fill="FFFFFF"/>
        </w:rPr>
        <w:t> highly recommended (Department of Geosciences) </w:t>
      </w:r>
      <w:r w:rsidR="00B45740">
        <w:rPr>
          <w:rStyle w:val="CommentReference"/>
        </w:rPr>
        <w:commentReference w:id="13"/>
      </w:r>
    </w:p>
    <w:p w14:paraId="5FBC7D75" w14:textId="77777777" w:rsidR="00333292" w:rsidRPr="0088435F" w:rsidRDefault="00333292" w:rsidP="00333292">
      <w:pPr>
        <w:spacing w:after="0" w:line="240" w:lineRule="auto"/>
        <w:rPr>
          <w:rFonts w:ascii="Arial" w:eastAsia="Times New Roman" w:hAnsi="Arial" w:cs="Arial"/>
          <w:color w:val="FF0000"/>
          <w:sz w:val="18"/>
          <w:szCs w:val="18"/>
          <w:shd w:val="clear" w:color="auto" w:fill="FFFFFF"/>
        </w:rPr>
      </w:pPr>
    </w:p>
    <w:p w14:paraId="5D25CF8A" w14:textId="77777777" w:rsidR="00333292" w:rsidRPr="0088435F" w:rsidRDefault="00333292" w:rsidP="00333292">
      <w:pPr>
        <w:spacing w:after="0" w:line="240" w:lineRule="auto"/>
        <w:rPr>
          <w:rFonts w:ascii="Arial" w:eastAsia="Times New Roman" w:hAnsi="Arial" w:cs="Arial"/>
          <w:color w:val="FF0000"/>
          <w:sz w:val="18"/>
          <w:szCs w:val="18"/>
          <w:shd w:val="clear" w:color="auto" w:fill="FFFFFF"/>
        </w:rPr>
      </w:pPr>
      <w:r w:rsidRPr="0088435F">
        <w:rPr>
          <w:rFonts w:ascii="Arial" w:eastAsia="Times New Roman" w:hAnsi="Arial" w:cs="Arial"/>
          <w:b/>
          <w:i/>
          <w:color w:val="FF0000"/>
          <w:sz w:val="18"/>
          <w:szCs w:val="18"/>
          <w:shd w:val="clear" w:color="auto" w:fill="FFFFFF"/>
        </w:rPr>
        <w:t>Computer Science Minor</w:t>
      </w:r>
      <w:r w:rsidRPr="0088435F">
        <w:rPr>
          <w:rFonts w:ascii="Arial" w:eastAsia="Times New Roman" w:hAnsi="Arial" w:cs="Arial"/>
          <w:color w:val="FF0000"/>
          <w:sz w:val="18"/>
          <w:szCs w:val="18"/>
          <w:shd w:val="clear" w:color="auto" w:fill="FFFFFF"/>
        </w:rPr>
        <w:t xml:space="preserve"> (Department of Computer Engineering, Electrical Engineering, and Computer </w:t>
      </w:r>
      <w:commentRangeStart w:id="14"/>
      <w:r w:rsidRPr="0088435F">
        <w:rPr>
          <w:rFonts w:ascii="Arial" w:eastAsia="Times New Roman" w:hAnsi="Arial" w:cs="Arial"/>
          <w:color w:val="FF0000"/>
          <w:sz w:val="18"/>
          <w:szCs w:val="18"/>
          <w:shd w:val="clear" w:color="auto" w:fill="FFFFFF"/>
        </w:rPr>
        <w:t>Science</w:t>
      </w:r>
      <w:commentRangeEnd w:id="14"/>
      <w:r w:rsidR="00B45740">
        <w:rPr>
          <w:rStyle w:val="CommentReference"/>
        </w:rPr>
        <w:commentReference w:id="14"/>
      </w:r>
      <w:r w:rsidRPr="0088435F">
        <w:rPr>
          <w:rFonts w:ascii="Arial" w:eastAsia="Times New Roman" w:hAnsi="Arial" w:cs="Arial"/>
          <w:color w:val="FF0000"/>
          <w:sz w:val="18"/>
          <w:szCs w:val="18"/>
          <w:shd w:val="clear" w:color="auto" w:fill="FFFFFF"/>
        </w:rPr>
        <w:t>)</w:t>
      </w:r>
    </w:p>
    <w:p w14:paraId="0E97B967" w14:textId="77777777" w:rsidR="00333292" w:rsidRPr="0088435F" w:rsidRDefault="00333292" w:rsidP="00333292">
      <w:pPr>
        <w:spacing w:after="0" w:line="240" w:lineRule="auto"/>
        <w:rPr>
          <w:rFonts w:ascii="Arial" w:eastAsia="Times New Roman" w:hAnsi="Arial" w:cs="Arial"/>
          <w:color w:val="FF0000"/>
          <w:sz w:val="18"/>
          <w:szCs w:val="18"/>
          <w:shd w:val="clear" w:color="auto" w:fill="FFFFFF"/>
        </w:rPr>
      </w:pPr>
    </w:p>
    <w:p w14:paraId="6DB056D8" w14:textId="77777777" w:rsidR="00333292" w:rsidRPr="0088435F" w:rsidRDefault="00333292" w:rsidP="00333292">
      <w:pPr>
        <w:spacing w:after="0" w:line="240" w:lineRule="auto"/>
        <w:rPr>
          <w:rFonts w:ascii="Arial" w:eastAsia="Times New Roman" w:hAnsi="Arial" w:cs="Arial"/>
          <w:strike/>
          <w:color w:val="FF0000"/>
          <w:sz w:val="18"/>
          <w:szCs w:val="18"/>
        </w:rPr>
      </w:pPr>
      <w:r w:rsidRPr="0088435F">
        <w:rPr>
          <w:rFonts w:ascii="Arial" w:eastAsia="Times New Roman" w:hAnsi="Arial" w:cs="Arial"/>
          <w:b/>
          <w:i/>
          <w:color w:val="FF0000"/>
          <w:sz w:val="18"/>
          <w:szCs w:val="18"/>
        </w:rPr>
        <w:t>Entrepreneurial Management Minor</w:t>
      </w:r>
      <w:r w:rsidRPr="0088435F">
        <w:rPr>
          <w:rFonts w:ascii="Arial" w:eastAsia="Times New Roman" w:hAnsi="Arial" w:cs="Arial"/>
          <w:color w:val="FF0000"/>
          <w:sz w:val="18"/>
          <w:szCs w:val="18"/>
        </w:rPr>
        <w:t xml:space="preserve"> (College of Business)</w:t>
      </w:r>
      <w:commentRangeStart w:id="15"/>
      <w:r w:rsidRPr="0088435F">
        <w:rPr>
          <w:rFonts w:ascii="Arial" w:eastAsia="Times New Roman" w:hAnsi="Arial" w:cs="Arial"/>
          <w:color w:val="FF0000"/>
          <w:sz w:val="18"/>
          <w:szCs w:val="18"/>
        </w:rPr>
        <w:br/>
      </w:r>
      <w:commentRangeEnd w:id="15"/>
      <w:r w:rsidR="00B45740">
        <w:rPr>
          <w:rStyle w:val="CommentReference"/>
        </w:rPr>
        <w:commentReference w:id="15"/>
      </w:r>
      <w:r w:rsidRPr="0026337E">
        <w:rPr>
          <w:rFonts w:ascii="Arial" w:eastAsia="Times New Roman" w:hAnsi="Arial" w:cs="Arial"/>
          <w:color w:val="000000"/>
          <w:sz w:val="18"/>
          <w:szCs w:val="18"/>
        </w:rPr>
        <w:br/>
      </w:r>
      <w:r w:rsidRPr="0088435F">
        <w:rPr>
          <w:rFonts w:ascii="Arial" w:eastAsia="Times New Roman" w:hAnsi="Arial" w:cs="Arial"/>
          <w:b/>
          <w:bCs/>
          <w:i/>
          <w:iCs/>
          <w:strike/>
          <w:color w:val="FF0000"/>
          <w:sz w:val="18"/>
          <w:szCs w:val="18"/>
          <w:shd w:val="clear" w:color="auto" w:fill="FFFFFF"/>
        </w:rPr>
        <w:t>Geography</w:t>
      </w:r>
      <w:r w:rsidRPr="0088435F">
        <w:rPr>
          <w:rFonts w:ascii="Arial" w:eastAsia="Times New Roman" w:hAnsi="Arial" w:cs="Arial"/>
          <w:strike/>
          <w:color w:val="FF0000"/>
          <w:sz w:val="18"/>
          <w:szCs w:val="18"/>
          <w:shd w:val="clear" w:color="auto" w:fill="FFFFFF"/>
        </w:rPr>
        <w:t> (Department of Geosciences) </w:t>
      </w:r>
      <w:r w:rsidRPr="0088435F">
        <w:rPr>
          <w:rFonts w:ascii="Arial" w:eastAsia="Times New Roman" w:hAnsi="Arial" w:cs="Arial"/>
          <w:strike/>
          <w:color w:val="FF0000"/>
          <w:sz w:val="18"/>
          <w:szCs w:val="18"/>
        </w:rPr>
        <w:br/>
      </w:r>
      <w:r w:rsidRPr="0088435F">
        <w:rPr>
          <w:rFonts w:ascii="Arial" w:eastAsia="Times New Roman" w:hAnsi="Arial" w:cs="Arial"/>
          <w:strike/>
          <w:color w:val="FF0000"/>
          <w:sz w:val="18"/>
          <w:szCs w:val="18"/>
        </w:rPr>
        <w:br/>
      </w:r>
      <w:r w:rsidRPr="0088435F">
        <w:rPr>
          <w:rFonts w:ascii="Arial" w:eastAsia="Times New Roman" w:hAnsi="Arial" w:cs="Arial"/>
          <w:b/>
          <w:bCs/>
          <w:i/>
          <w:iCs/>
          <w:strike/>
          <w:color w:val="FF0000"/>
          <w:sz w:val="18"/>
          <w:szCs w:val="18"/>
          <w:shd w:val="clear" w:color="auto" w:fill="FFFFFF"/>
        </w:rPr>
        <w:t>Geology</w:t>
      </w:r>
      <w:r w:rsidRPr="0088435F">
        <w:rPr>
          <w:rFonts w:ascii="Arial" w:eastAsia="Times New Roman" w:hAnsi="Arial" w:cs="Arial"/>
          <w:strike/>
          <w:color w:val="FF0000"/>
          <w:sz w:val="18"/>
          <w:szCs w:val="18"/>
          <w:shd w:val="clear" w:color="auto" w:fill="FFFFFF"/>
        </w:rPr>
        <w:t> (Department of Geosciences)</w:t>
      </w:r>
      <w:r w:rsidRPr="0088435F">
        <w:rPr>
          <w:rFonts w:ascii="Arial" w:eastAsia="Times New Roman" w:hAnsi="Arial" w:cs="Arial"/>
          <w:strike/>
          <w:color w:val="FF0000"/>
          <w:sz w:val="18"/>
          <w:szCs w:val="18"/>
        </w:rPr>
        <w:br/>
      </w:r>
      <w:r w:rsidRPr="0088435F">
        <w:rPr>
          <w:rFonts w:ascii="Arial" w:eastAsia="Times New Roman" w:hAnsi="Arial" w:cs="Arial"/>
          <w:strike/>
          <w:color w:val="FF0000"/>
          <w:sz w:val="18"/>
          <w:szCs w:val="18"/>
        </w:rPr>
        <w:br/>
      </w:r>
      <w:r w:rsidRPr="0088435F">
        <w:rPr>
          <w:rFonts w:ascii="Arial" w:eastAsia="Times New Roman" w:hAnsi="Arial" w:cs="Arial"/>
          <w:b/>
          <w:bCs/>
          <w:i/>
          <w:iCs/>
          <w:strike/>
          <w:color w:val="FF0000"/>
          <w:sz w:val="18"/>
          <w:szCs w:val="18"/>
          <w:shd w:val="clear" w:color="auto" w:fill="FFFFFF"/>
        </w:rPr>
        <w:t>Mathematics</w:t>
      </w:r>
      <w:r w:rsidRPr="0088435F">
        <w:rPr>
          <w:rFonts w:ascii="Arial" w:eastAsia="Times New Roman" w:hAnsi="Arial" w:cs="Arial"/>
          <w:strike/>
          <w:color w:val="FF0000"/>
          <w:sz w:val="18"/>
          <w:szCs w:val="18"/>
          <w:shd w:val="clear" w:color="auto" w:fill="FFFFFF"/>
        </w:rPr>
        <w:t> (Department of Mathematical Sciences)</w:t>
      </w:r>
      <w:r w:rsidRPr="0088435F">
        <w:rPr>
          <w:rFonts w:ascii="Arial" w:eastAsia="Times New Roman" w:hAnsi="Arial" w:cs="Arial"/>
          <w:strike/>
          <w:color w:val="FF0000"/>
          <w:sz w:val="18"/>
          <w:szCs w:val="18"/>
        </w:rPr>
        <w:br/>
      </w:r>
      <w:r w:rsidRPr="0088435F">
        <w:rPr>
          <w:rFonts w:ascii="Arial" w:eastAsia="Times New Roman" w:hAnsi="Arial" w:cs="Arial"/>
          <w:strike/>
          <w:color w:val="FF0000"/>
          <w:sz w:val="18"/>
          <w:szCs w:val="18"/>
        </w:rPr>
        <w:br/>
      </w:r>
      <w:r w:rsidRPr="0088435F">
        <w:rPr>
          <w:rFonts w:ascii="Arial" w:eastAsia="Times New Roman" w:hAnsi="Arial" w:cs="Arial"/>
          <w:b/>
          <w:bCs/>
          <w:i/>
          <w:iCs/>
          <w:strike/>
          <w:color w:val="FF0000"/>
          <w:sz w:val="18"/>
          <w:szCs w:val="18"/>
          <w:shd w:val="clear" w:color="auto" w:fill="FFFFFF"/>
        </w:rPr>
        <w:t>Statistics</w:t>
      </w:r>
      <w:r w:rsidRPr="0088435F">
        <w:rPr>
          <w:rFonts w:ascii="Arial" w:eastAsia="Times New Roman" w:hAnsi="Arial" w:cs="Arial"/>
          <w:strike/>
          <w:color w:val="FF0000"/>
          <w:sz w:val="18"/>
          <w:szCs w:val="18"/>
          <w:shd w:val="clear" w:color="auto" w:fill="FFFFFF"/>
        </w:rPr>
        <w:t> (Department of Mathematical Sciences)</w:t>
      </w:r>
    </w:p>
    <w:p w14:paraId="21007FAD" w14:textId="77777777" w:rsidR="00AB12B3" w:rsidRPr="00AB12B3" w:rsidRDefault="00AB12B3" w:rsidP="00AB12B3">
      <w:pPr>
        <w:shd w:val="clear" w:color="auto" w:fill="FFFFFF"/>
        <w:spacing w:before="100" w:beforeAutospacing="1" w:after="100" w:afterAutospacing="1" w:line="240" w:lineRule="auto"/>
        <w:rPr>
          <w:rFonts w:ascii="Arial" w:eastAsia="Times New Roman" w:hAnsi="Arial" w:cs="Arial"/>
          <w:color w:val="000000"/>
          <w:sz w:val="18"/>
          <w:szCs w:val="18"/>
        </w:rPr>
      </w:pPr>
      <w:r w:rsidRPr="00AB12B3">
        <w:rPr>
          <w:rFonts w:ascii="Arial" w:eastAsia="Times New Roman" w:hAnsi="Arial" w:cs="Arial"/>
          <w:color w:val="000000"/>
          <w:sz w:val="18"/>
          <w:szCs w:val="18"/>
        </w:rPr>
        <w:t>Obtaining a minor or certificate will require completing credits beyond the 120 required for the B.S.G.E. in Geomatics Engineering. Contact the department offering the minor or certificate for more details.</w:t>
      </w:r>
    </w:p>
    <w:p w14:paraId="2B2ED635" w14:textId="77777777" w:rsidR="00AB12B3" w:rsidRDefault="00AB12B3" w:rsidP="00AB12B3">
      <w:pPr>
        <w:shd w:val="clear" w:color="auto" w:fill="FFFFFF"/>
        <w:spacing w:before="100" w:beforeAutospacing="1" w:after="100" w:afterAutospacing="1" w:line="240" w:lineRule="auto"/>
        <w:rPr>
          <w:rFonts w:ascii="Arial" w:eastAsia="Times New Roman" w:hAnsi="Arial" w:cs="Arial"/>
          <w:strike/>
          <w:color w:val="FF0000"/>
          <w:sz w:val="18"/>
          <w:szCs w:val="18"/>
        </w:rPr>
      </w:pPr>
      <w:r w:rsidRPr="00333292">
        <w:rPr>
          <w:rFonts w:ascii="Arial" w:eastAsia="Times New Roman" w:hAnsi="Arial" w:cs="Arial"/>
          <w:b/>
          <w:bCs/>
          <w:strike/>
          <w:color w:val="FF0000"/>
          <w:sz w:val="18"/>
          <w:szCs w:val="18"/>
        </w:rPr>
        <w:t>Cooperative Education</w:t>
      </w:r>
      <w:r w:rsidRPr="00333292">
        <w:rPr>
          <w:rFonts w:ascii="Arial" w:eastAsia="Times New Roman" w:hAnsi="Arial" w:cs="Arial"/>
          <w:strike/>
          <w:color w:val="FF0000"/>
          <w:sz w:val="18"/>
          <w:szCs w:val="18"/>
        </w:rPr>
        <w:br/>
        <w:t>Geomatics Engineering majors are strongly encouraged to gain practical experience through participation in Cooperative Education. For information, contact the FAU Career Center, 561-297-3533 or visit its website at </w:t>
      </w:r>
      <w:hyperlink r:id="rId28" w:history="1">
        <w:r w:rsidRPr="00333292">
          <w:rPr>
            <w:rFonts w:ascii="Arial" w:eastAsia="Times New Roman" w:hAnsi="Arial" w:cs="Arial"/>
            <w:strike/>
            <w:color w:val="FF0000"/>
            <w:sz w:val="18"/>
            <w:szCs w:val="18"/>
            <w:u w:val="single"/>
          </w:rPr>
          <w:t>www.fau.edu/cdc.</w:t>
        </w:r>
      </w:hyperlink>
    </w:p>
    <w:p w14:paraId="3EDC783C" w14:textId="77777777" w:rsidR="00333292" w:rsidRPr="0088435F" w:rsidRDefault="00333292" w:rsidP="00333292">
      <w:pPr>
        <w:shd w:val="clear" w:color="auto" w:fill="FFFFFF"/>
        <w:spacing w:before="100" w:beforeAutospacing="1" w:after="100" w:afterAutospacing="1" w:line="240" w:lineRule="auto"/>
        <w:rPr>
          <w:rFonts w:ascii="Arial" w:eastAsia="Times New Roman" w:hAnsi="Arial" w:cs="Arial"/>
          <w:b/>
          <w:bCs/>
          <w:strike/>
          <w:color w:val="FF0000"/>
          <w:sz w:val="18"/>
          <w:szCs w:val="18"/>
        </w:rPr>
      </w:pPr>
      <w:r w:rsidRPr="0088435F">
        <w:rPr>
          <w:rFonts w:ascii="Arial" w:eastAsia="Times New Roman" w:hAnsi="Arial" w:cs="Arial"/>
          <w:b/>
          <w:bCs/>
          <w:color w:val="FF0000"/>
          <w:sz w:val="18"/>
          <w:szCs w:val="18"/>
        </w:rPr>
        <w:t xml:space="preserve">Internships  </w:t>
      </w:r>
      <w:r w:rsidRPr="0088435F">
        <w:rPr>
          <w:rFonts w:ascii="Arial" w:eastAsia="Times New Roman" w:hAnsi="Arial" w:cs="Arial"/>
          <w:b/>
          <w:bCs/>
          <w:strike/>
          <w:color w:val="FF0000"/>
          <w:sz w:val="18"/>
          <w:szCs w:val="18"/>
        </w:rPr>
        <w:t>Cooperative Education</w:t>
      </w:r>
      <w:r w:rsidRPr="0026337E">
        <w:rPr>
          <w:rFonts w:ascii="Arial" w:eastAsia="Times New Roman" w:hAnsi="Arial" w:cs="Arial"/>
          <w:color w:val="000000"/>
          <w:sz w:val="18"/>
          <w:szCs w:val="18"/>
        </w:rPr>
        <w:br/>
      </w:r>
      <w:r>
        <w:rPr>
          <w:rFonts w:ascii="Arial" w:eastAsia="Times New Roman" w:hAnsi="Arial" w:cs="Arial"/>
          <w:color w:val="FF0000"/>
          <w:sz w:val="18"/>
          <w:szCs w:val="18"/>
        </w:rPr>
        <w:t>S</w:t>
      </w:r>
      <w:r w:rsidRPr="0088435F">
        <w:rPr>
          <w:rFonts w:ascii="Arial" w:eastAsia="Times New Roman" w:hAnsi="Arial" w:cs="Arial"/>
          <w:color w:val="FF0000"/>
          <w:sz w:val="18"/>
          <w:szCs w:val="18"/>
        </w:rPr>
        <w:t xml:space="preserve">tudents are strongly encouraged to gain practical experience through participation in internship opportunities. However, internships may only substitute for one technical elective with prior approval from the department chair and only if taken for a grade (IDS 3949, Professional Internship or EGN 3941, Engineering Professional Internship). </w:t>
      </w:r>
      <w:r w:rsidRPr="0088435F">
        <w:rPr>
          <w:rFonts w:ascii="Arial" w:eastAsia="Times New Roman" w:hAnsi="Arial" w:cs="Arial"/>
          <w:strike/>
          <w:color w:val="FF0000"/>
          <w:sz w:val="18"/>
          <w:szCs w:val="18"/>
        </w:rPr>
        <w:t>Geomatics Engineering majors are strongly encouraged to gain practical experience through participation in Cooperative Education. For information, contact the FAU Career Center, 561-297-3533 or visit its website at </w:t>
      </w:r>
      <w:hyperlink r:id="rId29" w:history="1">
        <w:r w:rsidRPr="0088435F">
          <w:rPr>
            <w:rFonts w:ascii="Arial" w:eastAsia="Times New Roman" w:hAnsi="Arial" w:cs="Arial"/>
            <w:strike/>
            <w:color w:val="FF0000"/>
            <w:sz w:val="18"/>
            <w:szCs w:val="18"/>
            <w:u w:val="single"/>
          </w:rPr>
          <w:t>www.fau.edu/cdc.</w:t>
        </w:r>
      </w:hyperlink>
    </w:p>
    <w:p w14:paraId="2AFD6C7E" w14:textId="77777777" w:rsidR="00AB12B3" w:rsidRPr="00924450" w:rsidRDefault="00AB12B3" w:rsidP="00AB12B3">
      <w:pPr>
        <w:shd w:val="clear" w:color="auto" w:fill="FFFFFF"/>
        <w:spacing w:before="100" w:beforeAutospacing="1" w:after="100" w:afterAutospacing="1" w:line="240" w:lineRule="auto"/>
        <w:rPr>
          <w:rFonts w:ascii="Arial" w:eastAsia="Times New Roman" w:hAnsi="Arial" w:cs="Arial"/>
          <w:color w:val="FF0000"/>
          <w:sz w:val="18"/>
          <w:szCs w:val="18"/>
        </w:rPr>
      </w:pPr>
      <w:bookmarkStart w:id="16" w:name="geominor"/>
      <w:bookmarkEnd w:id="16"/>
      <w:r w:rsidRPr="00924450">
        <w:rPr>
          <w:rFonts w:ascii="Arial" w:eastAsia="Times New Roman" w:hAnsi="Arial" w:cs="Arial"/>
          <w:b/>
          <w:bCs/>
          <w:color w:val="FF0000"/>
          <w:sz w:val="18"/>
          <w:szCs w:val="18"/>
        </w:rPr>
        <w:lastRenderedPageBreak/>
        <w:t xml:space="preserve">Geomatics Engineering </w:t>
      </w:r>
      <w:commentRangeStart w:id="17"/>
      <w:r w:rsidRPr="00924450">
        <w:rPr>
          <w:rFonts w:ascii="Arial" w:eastAsia="Times New Roman" w:hAnsi="Arial" w:cs="Arial"/>
          <w:b/>
          <w:bCs/>
          <w:color w:val="FF0000"/>
          <w:sz w:val="18"/>
          <w:szCs w:val="18"/>
        </w:rPr>
        <w:t>Minor</w:t>
      </w:r>
      <w:commentRangeEnd w:id="17"/>
      <w:r w:rsidR="004C3100">
        <w:rPr>
          <w:rStyle w:val="CommentReference"/>
        </w:rPr>
        <w:commentReference w:id="17"/>
      </w:r>
      <w:r w:rsidRPr="00924450">
        <w:rPr>
          <w:rFonts w:ascii="Arial" w:eastAsia="Times New Roman" w:hAnsi="Arial" w:cs="Arial"/>
          <w:color w:val="FF0000"/>
          <w:sz w:val="18"/>
          <w:szCs w:val="18"/>
        </w:rPr>
        <w:br/>
      </w:r>
      <w:r w:rsidRPr="00924450">
        <w:rPr>
          <w:rFonts w:ascii="Arial" w:eastAsia="Times New Roman" w:hAnsi="Arial" w:cs="Arial"/>
          <w:color w:val="FF0000"/>
          <w:sz w:val="18"/>
          <w:szCs w:val="18"/>
        </w:rPr>
        <w:br/>
        <w:t>Students minoring in Geomatics Engineering will complete a minimum of 18 credits with a grade of "C" or better in each course. Of the18 credits, a minimum of 15 must be earned at FAU. Selected courses must be checked for the proper requirements. The minor is available to all full-time FAU students pursuing a declared major.</w:t>
      </w:r>
    </w:p>
    <w:tbl>
      <w:tblPr>
        <w:tblW w:w="4788" w:type="dxa"/>
        <w:tblCellSpacing w:w="15" w:type="dxa"/>
        <w:tblBorders>
          <w:top w:val="outset" w:sz="6" w:space="0" w:color="0000FF"/>
          <w:left w:val="outset" w:sz="6" w:space="0" w:color="0000FF"/>
          <w:bottom w:val="outset" w:sz="6" w:space="0" w:color="0000FF"/>
          <w:right w:val="outset" w:sz="6" w:space="0" w:color="0000FF"/>
        </w:tblBorders>
        <w:shd w:val="clear" w:color="auto" w:fill="FFFFFF"/>
        <w:tblCellMar>
          <w:top w:w="15" w:type="dxa"/>
          <w:left w:w="15" w:type="dxa"/>
          <w:bottom w:w="15" w:type="dxa"/>
          <w:right w:w="15" w:type="dxa"/>
        </w:tblCellMar>
        <w:tblLook w:val="04A0" w:firstRow="1" w:lastRow="0" w:firstColumn="1" w:lastColumn="0" w:noHBand="0" w:noVBand="1"/>
      </w:tblPr>
      <w:tblGrid>
        <w:gridCol w:w="3165"/>
        <w:gridCol w:w="1065"/>
        <w:gridCol w:w="558"/>
      </w:tblGrid>
      <w:tr w:rsidR="00AB12B3" w:rsidRPr="00924450" w14:paraId="144C2B73" w14:textId="77777777" w:rsidTr="00AB12B3">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737D751" w14:textId="57DEDAC2" w:rsidR="00AB12B3" w:rsidRPr="00924450" w:rsidRDefault="00AB12B3" w:rsidP="00924450">
            <w:pPr>
              <w:spacing w:after="0" w:line="240" w:lineRule="auto"/>
              <w:rPr>
                <w:rFonts w:ascii="Arial" w:eastAsia="Times New Roman" w:hAnsi="Arial" w:cs="Arial"/>
                <w:color w:val="FF0000"/>
                <w:sz w:val="18"/>
                <w:szCs w:val="18"/>
              </w:rPr>
            </w:pPr>
            <w:r w:rsidRPr="00924450">
              <w:rPr>
                <w:rFonts w:ascii="Arial" w:eastAsia="Times New Roman" w:hAnsi="Arial" w:cs="Arial"/>
                <w:b/>
                <w:bCs/>
                <w:color w:val="FF0000"/>
                <w:sz w:val="18"/>
                <w:szCs w:val="18"/>
              </w:rPr>
              <w:t>Required Courses (</w:t>
            </w:r>
            <w:r w:rsidR="00924450" w:rsidRPr="00924450">
              <w:rPr>
                <w:rFonts w:ascii="Arial" w:eastAsia="Times New Roman" w:hAnsi="Arial" w:cs="Arial"/>
                <w:strike/>
                <w:color w:val="FF0000"/>
                <w:sz w:val="18"/>
                <w:szCs w:val="18"/>
              </w:rPr>
              <w:t>9</w:t>
            </w:r>
            <w:r w:rsidRPr="00924450">
              <w:rPr>
                <w:rFonts w:ascii="Arial" w:eastAsia="Times New Roman" w:hAnsi="Arial" w:cs="Arial"/>
                <w:color w:val="FF0000"/>
                <w:sz w:val="18"/>
                <w:szCs w:val="18"/>
              </w:rPr>
              <w:t> </w:t>
            </w:r>
            <w:r w:rsidR="00924450" w:rsidRPr="00924450">
              <w:rPr>
                <w:rFonts w:ascii="Arial" w:eastAsia="Times New Roman" w:hAnsi="Arial" w:cs="Arial"/>
                <w:b/>
                <w:bCs/>
                <w:color w:val="FF0000"/>
                <w:sz w:val="18"/>
                <w:szCs w:val="18"/>
              </w:rPr>
              <w:t xml:space="preserve">3 </w:t>
            </w:r>
            <w:r w:rsidRPr="00924450">
              <w:rPr>
                <w:rFonts w:ascii="Arial" w:eastAsia="Times New Roman" w:hAnsi="Arial" w:cs="Arial"/>
                <w:b/>
                <w:bCs/>
                <w:color w:val="FF0000"/>
                <w:sz w:val="18"/>
                <w:szCs w:val="18"/>
              </w:rPr>
              <w:t>credits)</w:t>
            </w:r>
          </w:p>
        </w:tc>
      </w:tr>
      <w:tr w:rsidR="00AB12B3" w:rsidRPr="00924450" w14:paraId="7B8ED8AC" w14:textId="77777777" w:rsidTr="00AB12B3">
        <w:trPr>
          <w:tblCellSpacing w:w="15" w:type="dxa"/>
        </w:trPr>
        <w:tc>
          <w:tcPr>
            <w:tcW w:w="3204"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92B9944" w14:textId="77777777" w:rsidR="00AB12B3" w:rsidRPr="00924450" w:rsidRDefault="00AB12B3" w:rsidP="00AB12B3">
            <w:pPr>
              <w:spacing w:after="0" w:line="240" w:lineRule="auto"/>
              <w:rPr>
                <w:rFonts w:ascii="Arial" w:eastAsia="Times New Roman" w:hAnsi="Arial" w:cs="Arial"/>
                <w:strike/>
                <w:color w:val="FF0000"/>
                <w:sz w:val="18"/>
                <w:szCs w:val="18"/>
              </w:rPr>
            </w:pPr>
            <w:r w:rsidRPr="00924450">
              <w:rPr>
                <w:rFonts w:ascii="Arial" w:eastAsia="Times New Roman" w:hAnsi="Arial" w:cs="Arial"/>
                <w:strike/>
                <w:color w:val="FF0000"/>
                <w:sz w:val="18"/>
                <w:szCs w:val="18"/>
              </w:rPr>
              <w:t>Introduction to Geomatics Engineering</w:t>
            </w:r>
          </w:p>
        </w:tc>
        <w:tc>
          <w:tcPr>
            <w:tcW w:w="1056"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8A3B247" w14:textId="77777777" w:rsidR="00AB12B3" w:rsidRPr="00924450" w:rsidRDefault="00AB12B3" w:rsidP="00AB12B3">
            <w:pPr>
              <w:spacing w:after="0" w:line="240" w:lineRule="auto"/>
              <w:rPr>
                <w:rFonts w:ascii="Arial" w:eastAsia="Times New Roman" w:hAnsi="Arial" w:cs="Arial"/>
                <w:strike/>
                <w:color w:val="FF0000"/>
                <w:sz w:val="18"/>
                <w:szCs w:val="18"/>
              </w:rPr>
            </w:pPr>
            <w:r w:rsidRPr="00924450">
              <w:rPr>
                <w:rFonts w:ascii="Arial" w:eastAsia="Times New Roman" w:hAnsi="Arial" w:cs="Arial"/>
                <w:strike/>
                <w:color w:val="FF0000"/>
                <w:sz w:val="18"/>
                <w:szCs w:val="18"/>
              </w:rPr>
              <w:t>SUR 2034</w:t>
            </w:r>
          </w:p>
        </w:tc>
        <w:tc>
          <w:tcPr>
            <w:tcW w:w="528"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AFB08D7" w14:textId="77777777" w:rsidR="00AB12B3" w:rsidRPr="00924450" w:rsidRDefault="00AB12B3" w:rsidP="00AB12B3">
            <w:pPr>
              <w:spacing w:after="0" w:line="240" w:lineRule="auto"/>
              <w:rPr>
                <w:rFonts w:ascii="Arial" w:eastAsia="Times New Roman" w:hAnsi="Arial" w:cs="Arial"/>
                <w:strike/>
                <w:color w:val="FF0000"/>
                <w:sz w:val="18"/>
                <w:szCs w:val="18"/>
              </w:rPr>
            </w:pPr>
            <w:r w:rsidRPr="00924450">
              <w:rPr>
                <w:rFonts w:ascii="Arial" w:eastAsia="Times New Roman" w:hAnsi="Arial" w:cs="Arial"/>
                <w:strike/>
                <w:color w:val="FF0000"/>
                <w:sz w:val="18"/>
                <w:szCs w:val="18"/>
              </w:rPr>
              <w:t>3</w:t>
            </w:r>
          </w:p>
        </w:tc>
      </w:tr>
      <w:tr w:rsidR="00AB12B3" w:rsidRPr="00924450" w14:paraId="4B760737" w14:textId="77777777" w:rsidTr="00AB12B3">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7DDCD12" w14:textId="77777777" w:rsidR="00924450" w:rsidRDefault="00924450" w:rsidP="00AB12B3">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 xml:space="preserve">Geomatics </w:t>
            </w:r>
          </w:p>
          <w:p w14:paraId="321B4402" w14:textId="57D7AB91" w:rsidR="00AB12B3" w:rsidRPr="00924450" w:rsidRDefault="00AB12B3" w:rsidP="00AB12B3">
            <w:pPr>
              <w:spacing w:after="0" w:line="240" w:lineRule="auto"/>
              <w:rPr>
                <w:rFonts w:ascii="Arial" w:eastAsia="Times New Roman" w:hAnsi="Arial" w:cs="Arial"/>
                <w:strike/>
                <w:color w:val="FF0000"/>
                <w:sz w:val="18"/>
                <w:szCs w:val="18"/>
              </w:rPr>
            </w:pPr>
            <w:r w:rsidRPr="00924450">
              <w:rPr>
                <w:rFonts w:ascii="Arial" w:eastAsia="Times New Roman" w:hAnsi="Arial" w:cs="Arial"/>
                <w:strike/>
                <w:color w:val="FF0000"/>
                <w:sz w:val="18"/>
                <w:szCs w:val="18"/>
              </w:rPr>
              <w:t>Fundamentals of Surveying (1)</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5F86DE6" w14:textId="269CD15F" w:rsidR="00924450" w:rsidRDefault="00924450" w:rsidP="00AB12B3">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SUR 3103</w:t>
            </w:r>
          </w:p>
          <w:p w14:paraId="5B0CCE93" w14:textId="4897E351" w:rsidR="00AB12B3" w:rsidRPr="00924450" w:rsidRDefault="00AB12B3" w:rsidP="00AB12B3">
            <w:pPr>
              <w:spacing w:after="0" w:line="240" w:lineRule="auto"/>
              <w:rPr>
                <w:rFonts w:ascii="Arial" w:eastAsia="Times New Roman" w:hAnsi="Arial" w:cs="Arial"/>
                <w:strike/>
                <w:color w:val="FF0000"/>
                <w:sz w:val="18"/>
                <w:szCs w:val="18"/>
              </w:rPr>
            </w:pPr>
            <w:r w:rsidRPr="00924450">
              <w:rPr>
                <w:rFonts w:ascii="Arial" w:eastAsia="Times New Roman" w:hAnsi="Arial" w:cs="Arial"/>
                <w:strike/>
                <w:color w:val="FF0000"/>
                <w:sz w:val="18"/>
                <w:szCs w:val="18"/>
              </w:rPr>
              <w:t>SUR 2101</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55DD30B" w14:textId="77777777" w:rsidR="00AB12B3" w:rsidRPr="00924450" w:rsidRDefault="00AB12B3" w:rsidP="00AB12B3">
            <w:pPr>
              <w:spacing w:after="0" w:line="240" w:lineRule="auto"/>
              <w:rPr>
                <w:rFonts w:ascii="Arial" w:eastAsia="Times New Roman" w:hAnsi="Arial" w:cs="Arial"/>
                <w:color w:val="FF0000"/>
                <w:sz w:val="18"/>
                <w:szCs w:val="18"/>
              </w:rPr>
            </w:pPr>
            <w:r w:rsidRPr="00924450">
              <w:rPr>
                <w:rFonts w:ascii="Arial" w:eastAsia="Times New Roman" w:hAnsi="Arial" w:cs="Arial"/>
                <w:color w:val="FF0000"/>
                <w:sz w:val="18"/>
                <w:szCs w:val="18"/>
              </w:rPr>
              <w:t>2</w:t>
            </w:r>
          </w:p>
        </w:tc>
      </w:tr>
      <w:tr w:rsidR="00AB12B3" w:rsidRPr="00924450" w14:paraId="2E0717B2" w14:textId="77777777" w:rsidTr="00AB12B3">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E0B13D9" w14:textId="1A055110" w:rsidR="00924450" w:rsidRDefault="00924450" w:rsidP="00AB12B3">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Geomatics</w:t>
            </w:r>
          </w:p>
          <w:p w14:paraId="09FFA7FE" w14:textId="7A91FFB1" w:rsidR="00AB12B3" w:rsidRPr="00924450" w:rsidRDefault="00AB12B3" w:rsidP="00AB12B3">
            <w:pPr>
              <w:spacing w:after="0" w:line="240" w:lineRule="auto"/>
              <w:rPr>
                <w:rFonts w:ascii="Arial" w:eastAsia="Times New Roman" w:hAnsi="Arial" w:cs="Arial"/>
                <w:strike/>
                <w:color w:val="FF0000"/>
                <w:sz w:val="18"/>
                <w:szCs w:val="18"/>
              </w:rPr>
            </w:pPr>
            <w:r w:rsidRPr="00924450">
              <w:rPr>
                <w:rFonts w:ascii="Arial" w:eastAsia="Times New Roman" w:hAnsi="Arial" w:cs="Arial"/>
                <w:strike/>
                <w:color w:val="FF0000"/>
                <w:sz w:val="18"/>
                <w:szCs w:val="18"/>
              </w:rPr>
              <w:t>Fundamentals of Surveying Lab (1)</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98B1C4C" w14:textId="6D7EBEDB" w:rsidR="00924450" w:rsidRDefault="00924450" w:rsidP="00AB12B3">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SUR 3103L</w:t>
            </w:r>
          </w:p>
          <w:p w14:paraId="2FDC7B0A" w14:textId="5903957F" w:rsidR="00AB12B3" w:rsidRPr="00924450" w:rsidRDefault="00AB12B3" w:rsidP="00AB12B3">
            <w:pPr>
              <w:spacing w:after="0" w:line="240" w:lineRule="auto"/>
              <w:rPr>
                <w:rFonts w:ascii="Arial" w:eastAsia="Times New Roman" w:hAnsi="Arial" w:cs="Arial"/>
                <w:strike/>
                <w:color w:val="FF0000"/>
                <w:sz w:val="18"/>
                <w:szCs w:val="18"/>
              </w:rPr>
            </w:pPr>
            <w:r w:rsidRPr="00924450">
              <w:rPr>
                <w:rFonts w:ascii="Arial" w:eastAsia="Times New Roman" w:hAnsi="Arial" w:cs="Arial"/>
                <w:strike/>
                <w:color w:val="FF0000"/>
                <w:sz w:val="18"/>
                <w:szCs w:val="18"/>
              </w:rPr>
              <w:t>SUR 2101L</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868F837" w14:textId="77777777" w:rsidR="00AB12B3" w:rsidRPr="00924450" w:rsidRDefault="00AB12B3" w:rsidP="00AB12B3">
            <w:pPr>
              <w:spacing w:after="0" w:line="240" w:lineRule="auto"/>
              <w:rPr>
                <w:rFonts w:ascii="Arial" w:eastAsia="Times New Roman" w:hAnsi="Arial" w:cs="Arial"/>
                <w:color w:val="FF0000"/>
                <w:sz w:val="18"/>
                <w:szCs w:val="18"/>
              </w:rPr>
            </w:pPr>
            <w:r w:rsidRPr="00924450">
              <w:rPr>
                <w:rFonts w:ascii="Arial" w:eastAsia="Times New Roman" w:hAnsi="Arial" w:cs="Arial"/>
                <w:color w:val="FF0000"/>
                <w:sz w:val="18"/>
                <w:szCs w:val="18"/>
              </w:rPr>
              <w:t>1</w:t>
            </w:r>
          </w:p>
        </w:tc>
      </w:tr>
      <w:tr w:rsidR="00AB12B3" w:rsidRPr="00924450" w14:paraId="5560F253" w14:textId="77777777" w:rsidTr="00AB12B3">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124C69A" w14:textId="77777777" w:rsidR="00AB12B3" w:rsidRPr="00924450" w:rsidRDefault="00AB12B3" w:rsidP="00AB12B3">
            <w:pPr>
              <w:spacing w:after="0" w:line="240" w:lineRule="auto"/>
              <w:rPr>
                <w:rFonts w:ascii="Arial" w:eastAsia="Times New Roman" w:hAnsi="Arial" w:cs="Arial"/>
                <w:strike/>
                <w:color w:val="FF0000"/>
                <w:sz w:val="18"/>
                <w:szCs w:val="18"/>
              </w:rPr>
            </w:pPr>
            <w:r w:rsidRPr="00924450">
              <w:rPr>
                <w:rFonts w:ascii="Arial" w:eastAsia="Times New Roman" w:hAnsi="Arial" w:cs="Arial"/>
                <w:strike/>
                <w:color w:val="FF0000"/>
                <w:sz w:val="18"/>
                <w:szCs w:val="18"/>
              </w:rPr>
              <w:t>Fundamentals of AutoCAD</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AE3F1F6" w14:textId="77777777" w:rsidR="00AB12B3" w:rsidRPr="00924450" w:rsidRDefault="00AB12B3" w:rsidP="00AB12B3">
            <w:pPr>
              <w:spacing w:after="0" w:line="240" w:lineRule="auto"/>
              <w:rPr>
                <w:rFonts w:ascii="Arial" w:eastAsia="Times New Roman" w:hAnsi="Arial" w:cs="Arial"/>
                <w:strike/>
                <w:color w:val="FF0000"/>
                <w:sz w:val="18"/>
                <w:szCs w:val="18"/>
              </w:rPr>
            </w:pPr>
            <w:r w:rsidRPr="00924450">
              <w:rPr>
                <w:rFonts w:ascii="Arial" w:eastAsia="Times New Roman" w:hAnsi="Arial" w:cs="Arial"/>
                <w:strike/>
                <w:color w:val="FF0000"/>
                <w:sz w:val="18"/>
                <w:szCs w:val="18"/>
              </w:rPr>
              <w:t>CGN 2327</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5C65968" w14:textId="77777777" w:rsidR="00AB12B3" w:rsidRPr="00924450" w:rsidRDefault="00AB12B3" w:rsidP="00AB12B3">
            <w:pPr>
              <w:spacing w:after="0" w:line="240" w:lineRule="auto"/>
              <w:rPr>
                <w:rFonts w:ascii="Arial" w:eastAsia="Times New Roman" w:hAnsi="Arial" w:cs="Arial"/>
                <w:strike/>
                <w:color w:val="FF0000"/>
                <w:sz w:val="18"/>
                <w:szCs w:val="18"/>
              </w:rPr>
            </w:pPr>
            <w:r w:rsidRPr="00924450">
              <w:rPr>
                <w:rFonts w:ascii="Arial" w:eastAsia="Times New Roman" w:hAnsi="Arial" w:cs="Arial"/>
                <w:strike/>
                <w:color w:val="FF0000"/>
                <w:sz w:val="18"/>
                <w:szCs w:val="18"/>
              </w:rPr>
              <w:t>3</w:t>
            </w:r>
          </w:p>
        </w:tc>
      </w:tr>
    </w:tbl>
    <w:p w14:paraId="033D4AA0" w14:textId="77777777" w:rsidR="00AB12B3" w:rsidRPr="00924450" w:rsidRDefault="00AB12B3" w:rsidP="00AB12B3">
      <w:pPr>
        <w:spacing w:after="0" w:line="240" w:lineRule="auto"/>
        <w:rPr>
          <w:rFonts w:ascii="Times New Roman" w:eastAsia="Times New Roman" w:hAnsi="Times New Roman" w:cs="Times New Roman"/>
          <w:color w:val="FF0000"/>
          <w:sz w:val="24"/>
          <w:szCs w:val="24"/>
        </w:rPr>
      </w:pPr>
    </w:p>
    <w:tbl>
      <w:tblPr>
        <w:tblpPr w:leftFromText="180" w:rightFromText="180" w:vertAnchor="text" w:tblpY="1"/>
        <w:tblOverlap w:val="never"/>
        <w:tblW w:w="4788" w:type="dxa"/>
        <w:tblCellSpacing w:w="15" w:type="dxa"/>
        <w:tblBorders>
          <w:top w:val="outset" w:sz="6" w:space="0" w:color="0000FF"/>
          <w:left w:val="outset" w:sz="6" w:space="0" w:color="0000FF"/>
          <w:bottom w:val="outset" w:sz="6" w:space="0" w:color="0000FF"/>
          <w:right w:val="outset" w:sz="6" w:space="0" w:color="0000FF"/>
        </w:tblBorders>
        <w:shd w:val="clear" w:color="auto" w:fill="FFFFFF"/>
        <w:tblCellMar>
          <w:top w:w="15" w:type="dxa"/>
          <w:left w:w="15" w:type="dxa"/>
          <w:bottom w:w="15" w:type="dxa"/>
          <w:right w:w="15" w:type="dxa"/>
        </w:tblCellMar>
        <w:tblLook w:val="04A0" w:firstRow="1" w:lastRow="0" w:firstColumn="1" w:lastColumn="0" w:noHBand="0" w:noVBand="1"/>
      </w:tblPr>
      <w:tblGrid>
        <w:gridCol w:w="3100"/>
        <w:gridCol w:w="1266"/>
        <w:gridCol w:w="422"/>
      </w:tblGrid>
      <w:tr w:rsidR="00AB12B3" w:rsidRPr="00924450" w14:paraId="67D7D049" w14:textId="77777777" w:rsidTr="00924450">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16481E3" w14:textId="6F820C25" w:rsidR="00AB12B3" w:rsidRPr="00924450" w:rsidRDefault="00AB12B3" w:rsidP="00924450">
            <w:pPr>
              <w:spacing w:after="0" w:line="240" w:lineRule="auto"/>
              <w:rPr>
                <w:rFonts w:ascii="Arial" w:eastAsia="Times New Roman" w:hAnsi="Arial" w:cs="Arial"/>
                <w:b/>
                <w:bCs/>
                <w:color w:val="FF0000"/>
                <w:sz w:val="18"/>
                <w:szCs w:val="18"/>
              </w:rPr>
            </w:pPr>
            <w:r w:rsidRPr="00924450">
              <w:rPr>
                <w:rFonts w:ascii="Arial" w:eastAsia="Times New Roman" w:hAnsi="Arial" w:cs="Arial"/>
                <w:b/>
                <w:bCs/>
                <w:color w:val="FF0000"/>
                <w:sz w:val="18"/>
                <w:szCs w:val="18"/>
              </w:rPr>
              <w:t xml:space="preserve">Select additional courses from below for a minimum of </w:t>
            </w:r>
            <w:r w:rsidR="00924450" w:rsidRPr="00924450">
              <w:rPr>
                <w:rFonts w:ascii="Arial" w:eastAsia="Times New Roman" w:hAnsi="Arial" w:cs="Arial"/>
                <w:b/>
                <w:bCs/>
                <w:strike/>
                <w:color w:val="FF0000"/>
                <w:sz w:val="18"/>
                <w:szCs w:val="18"/>
              </w:rPr>
              <w:t>9</w:t>
            </w:r>
            <w:r w:rsidR="00924450">
              <w:rPr>
                <w:rFonts w:ascii="Arial" w:eastAsia="Times New Roman" w:hAnsi="Arial" w:cs="Arial"/>
                <w:b/>
                <w:bCs/>
                <w:color w:val="FF0000"/>
                <w:sz w:val="18"/>
                <w:szCs w:val="18"/>
              </w:rPr>
              <w:t xml:space="preserve"> 15</w:t>
            </w:r>
            <w:r w:rsidRPr="00924450">
              <w:rPr>
                <w:rFonts w:ascii="Arial" w:eastAsia="Times New Roman" w:hAnsi="Arial" w:cs="Arial"/>
                <w:b/>
                <w:bCs/>
                <w:color w:val="FF0000"/>
                <w:sz w:val="18"/>
                <w:szCs w:val="18"/>
              </w:rPr>
              <w:t xml:space="preserve"> credits</w:t>
            </w:r>
          </w:p>
        </w:tc>
      </w:tr>
      <w:tr w:rsidR="00924450" w:rsidRPr="00924450" w14:paraId="490058F2" w14:textId="77777777" w:rsidTr="00924450">
        <w:trPr>
          <w:tblCellSpacing w:w="15" w:type="dxa"/>
        </w:trPr>
        <w:tc>
          <w:tcPr>
            <w:tcW w:w="309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D5E63CC" w14:textId="5FD0DBCE" w:rsidR="00AB12B3" w:rsidRPr="00924450" w:rsidRDefault="00AB12B3" w:rsidP="00924450">
            <w:pPr>
              <w:spacing w:after="0" w:line="240" w:lineRule="auto"/>
              <w:rPr>
                <w:rFonts w:ascii="Arial" w:eastAsia="Times New Roman" w:hAnsi="Arial" w:cs="Arial"/>
                <w:color w:val="FF0000"/>
                <w:sz w:val="18"/>
                <w:szCs w:val="18"/>
              </w:rPr>
            </w:pPr>
            <w:r w:rsidRPr="00924450">
              <w:rPr>
                <w:rFonts w:ascii="Arial" w:eastAsia="Times New Roman" w:hAnsi="Arial" w:cs="Arial"/>
                <w:color w:val="FF0000"/>
                <w:sz w:val="18"/>
                <w:szCs w:val="18"/>
              </w:rPr>
              <w:t>Digital Photogrammetry Principles and</w:t>
            </w:r>
            <w:r w:rsidRPr="00924450">
              <w:rPr>
                <w:rFonts w:ascii="Arial" w:eastAsia="Times New Roman" w:hAnsi="Arial" w:cs="Arial"/>
                <w:color w:val="FF0000"/>
                <w:sz w:val="18"/>
                <w:szCs w:val="18"/>
              </w:rPr>
              <w:br/>
              <w:t>Applications (2)</w:t>
            </w:r>
            <w:r w:rsidR="00924450">
              <w:rPr>
                <w:rFonts w:ascii="Arial" w:eastAsia="Times New Roman" w:hAnsi="Arial" w:cs="Arial"/>
                <w:color w:val="FF0000"/>
                <w:sz w:val="18"/>
                <w:szCs w:val="18"/>
              </w:rPr>
              <w:t xml:space="preserve"> with lab</w:t>
            </w:r>
          </w:p>
        </w:tc>
        <w:tc>
          <w:tcPr>
            <w:tcW w:w="1186"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5AB95D4" w14:textId="77777777" w:rsidR="00AB12B3" w:rsidRDefault="00AB12B3" w:rsidP="00924450">
            <w:pPr>
              <w:spacing w:after="0" w:line="240" w:lineRule="auto"/>
              <w:rPr>
                <w:rFonts w:ascii="Arial" w:eastAsia="Times New Roman" w:hAnsi="Arial" w:cs="Arial"/>
                <w:color w:val="FF0000"/>
                <w:sz w:val="18"/>
                <w:szCs w:val="18"/>
              </w:rPr>
            </w:pPr>
            <w:r w:rsidRPr="00924450">
              <w:rPr>
                <w:rFonts w:ascii="Arial" w:eastAsia="Times New Roman" w:hAnsi="Arial" w:cs="Arial"/>
                <w:color w:val="FF0000"/>
                <w:sz w:val="18"/>
                <w:szCs w:val="18"/>
              </w:rPr>
              <w:t>SUR 4331</w:t>
            </w:r>
            <w:r w:rsidR="00924450">
              <w:rPr>
                <w:rFonts w:ascii="Arial" w:eastAsia="Times New Roman" w:hAnsi="Arial" w:cs="Arial"/>
                <w:color w:val="FF0000"/>
                <w:sz w:val="18"/>
                <w:szCs w:val="18"/>
              </w:rPr>
              <w:t xml:space="preserve"> AND</w:t>
            </w:r>
          </w:p>
          <w:p w14:paraId="09277CCD" w14:textId="4A08BB35" w:rsidR="00924450" w:rsidRPr="00924450" w:rsidRDefault="00924450" w:rsidP="00924450">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SUR 4331L</w:t>
            </w:r>
          </w:p>
        </w:tc>
        <w:tc>
          <w:tcPr>
            <w:tcW w:w="392"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AEB8955" w14:textId="1ECCA65A" w:rsidR="00AB12B3" w:rsidRPr="00924450" w:rsidRDefault="00AB12B3" w:rsidP="00924450">
            <w:pPr>
              <w:spacing w:after="0" w:line="240" w:lineRule="auto"/>
              <w:rPr>
                <w:rFonts w:ascii="Arial" w:eastAsia="Times New Roman" w:hAnsi="Arial" w:cs="Arial"/>
                <w:color w:val="FF0000"/>
                <w:sz w:val="18"/>
                <w:szCs w:val="18"/>
              </w:rPr>
            </w:pPr>
            <w:r w:rsidRPr="00924450">
              <w:rPr>
                <w:rFonts w:ascii="Arial" w:eastAsia="Times New Roman" w:hAnsi="Arial" w:cs="Arial"/>
                <w:color w:val="FF0000"/>
                <w:sz w:val="18"/>
                <w:szCs w:val="18"/>
              </w:rPr>
              <w:t>2</w:t>
            </w:r>
            <w:r w:rsidR="00924450">
              <w:rPr>
                <w:rFonts w:ascii="Arial" w:eastAsia="Times New Roman" w:hAnsi="Arial" w:cs="Arial"/>
                <w:color w:val="FF0000"/>
                <w:sz w:val="18"/>
                <w:szCs w:val="18"/>
              </w:rPr>
              <w:t>+1</w:t>
            </w:r>
          </w:p>
        </w:tc>
      </w:tr>
      <w:tr w:rsidR="00924450" w:rsidRPr="00924450" w14:paraId="7C471743" w14:textId="77777777" w:rsidTr="00924450">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D61184D" w14:textId="77777777" w:rsidR="00AB12B3" w:rsidRPr="00924450" w:rsidRDefault="00AB12B3" w:rsidP="00924450">
            <w:pPr>
              <w:spacing w:after="0" w:line="240" w:lineRule="auto"/>
              <w:rPr>
                <w:rFonts w:ascii="Arial" w:eastAsia="Times New Roman" w:hAnsi="Arial" w:cs="Arial"/>
                <w:strike/>
                <w:color w:val="FF0000"/>
                <w:sz w:val="18"/>
                <w:szCs w:val="18"/>
              </w:rPr>
            </w:pPr>
            <w:r w:rsidRPr="00924450">
              <w:rPr>
                <w:rFonts w:ascii="Arial" w:eastAsia="Times New Roman" w:hAnsi="Arial" w:cs="Arial"/>
                <w:strike/>
                <w:color w:val="FF0000"/>
                <w:sz w:val="18"/>
                <w:szCs w:val="18"/>
              </w:rPr>
              <w:t>Digital Photogrammetry Principles and </w:t>
            </w:r>
            <w:r w:rsidRPr="00924450">
              <w:rPr>
                <w:rFonts w:ascii="Arial" w:eastAsia="Times New Roman" w:hAnsi="Arial" w:cs="Arial"/>
                <w:strike/>
                <w:color w:val="FF0000"/>
                <w:sz w:val="18"/>
                <w:szCs w:val="18"/>
              </w:rPr>
              <w:br/>
              <w:t>Applications Lab (2)</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0EE1A64" w14:textId="77777777" w:rsidR="00AB12B3" w:rsidRPr="00924450" w:rsidRDefault="00AB12B3" w:rsidP="00924450">
            <w:pPr>
              <w:spacing w:after="0" w:line="240" w:lineRule="auto"/>
              <w:rPr>
                <w:rFonts w:ascii="Arial" w:eastAsia="Times New Roman" w:hAnsi="Arial" w:cs="Arial"/>
                <w:strike/>
                <w:color w:val="FF0000"/>
                <w:sz w:val="18"/>
                <w:szCs w:val="18"/>
              </w:rPr>
            </w:pPr>
            <w:r w:rsidRPr="00924450">
              <w:rPr>
                <w:rFonts w:ascii="Arial" w:eastAsia="Times New Roman" w:hAnsi="Arial" w:cs="Arial"/>
                <w:strike/>
                <w:color w:val="FF0000"/>
                <w:sz w:val="18"/>
                <w:szCs w:val="18"/>
              </w:rPr>
              <w:t>SUR 4331L</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9772EB1" w14:textId="77777777" w:rsidR="00AB12B3" w:rsidRPr="00924450" w:rsidRDefault="00AB12B3" w:rsidP="00924450">
            <w:pPr>
              <w:spacing w:after="0" w:line="240" w:lineRule="auto"/>
              <w:rPr>
                <w:rFonts w:ascii="Arial" w:eastAsia="Times New Roman" w:hAnsi="Arial" w:cs="Arial"/>
                <w:strike/>
                <w:color w:val="FF0000"/>
                <w:sz w:val="18"/>
                <w:szCs w:val="18"/>
              </w:rPr>
            </w:pPr>
            <w:r w:rsidRPr="00924450">
              <w:rPr>
                <w:rFonts w:ascii="Arial" w:eastAsia="Times New Roman" w:hAnsi="Arial" w:cs="Arial"/>
                <w:strike/>
                <w:color w:val="FF0000"/>
                <w:sz w:val="18"/>
                <w:szCs w:val="18"/>
              </w:rPr>
              <w:t>1</w:t>
            </w:r>
          </w:p>
        </w:tc>
      </w:tr>
      <w:tr w:rsidR="00924450" w:rsidRPr="00924450" w14:paraId="19564E6C" w14:textId="77777777" w:rsidTr="00924450">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tcPr>
          <w:p w14:paraId="1F889C96" w14:textId="18AD8A62" w:rsidR="00924450" w:rsidRPr="00924450" w:rsidRDefault="00924450" w:rsidP="00924450">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Measurement Theory and Data Adjustments</w:t>
            </w:r>
            <w:r>
              <w:rPr>
                <w:rFonts w:ascii="Arial" w:eastAsia="Times New Roman" w:hAnsi="Arial" w:cs="Arial"/>
                <w:color w:val="FF0000"/>
                <w:sz w:val="18"/>
                <w:szCs w:val="18"/>
              </w:rPr>
              <w:t xml:space="preserve"> (3)</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tcPr>
          <w:p w14:paraId="56EBD758" w14:textId="12CCAE79" w:rsidR="00924450" w:rsidRPr="00924450" w:rsidRDefault="00924450" w:rsidP="00924450">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SUR 3643</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tcPr>
          <w:p w14:paraId="30B1354B" w14:textId="514E0E21" w:rsidR="00924450" w:rsidRPr="00924450" w:rsidRDefault="00924450" w:rsidP="00924450">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3</w:t>
            </w:r>
          </w:p>
        </w:tc>
      </w:tr>
      <w:tr w:rsidR="00924450" w:rsidRPr="00924450" w14:paraId="1F5B3F6E" w14:textId="77777777" w:rsidTr="00924450">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E545E46" w14:textId="77777777" w:rsidR="00924450" w:rsidRPr="00924450" w:rsidRDefault="00924450" w:rsidP="00924450">
            <w:pPr>
              <w:spacing w:after="0" w:line="240" w:lineRule="auto"/>
              <w:rPr>
                <w:rFonts w:ascii="Arial" w:eastAsia="Times New Roman" w:hAnsi="Arial" w:cs="Arial"/>
                <w:strike/>
                <w:color w:val="FF0000"/>
                <w:sz w:val="18"/>
                <w:szCs w:val="18"/>
              </w:rPr>
            </w:pPr>
            <w:r w:rsidRPr="00924450">
              <w:rPr>
                <w:rFonts w:ascii="Arial" w:eastAsia="Times New Roman" w:hAnsi="Arial" w:cs="Arial"/>
                <w:strike/>
                <w:color w:val="FF0000"/>
                <w:sz w:val="18"/>
                <w:szCs w:val="18"/>
              </w:rPr>
              <w:t>Surveying Data Analysis (3)</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5B183DE" w14:textId="77777777" w:rsidR="00924450" w:rsidRPr="00924450" w:rsidRDefault="00924450" w:rsidP="00924450">
            <w:pPr>
              <w:spacing w:after="0" w:line="240" w:lineRule="auto"/>
              <w:rPr>
                <w:rFonts w:ascii="Arial" w:eastAsia="Times New Roman" w:hAnsi="Arial" w:cs="Arial"/>
                <w:strike/>
                <w:color w:val="FF0000"/>
                <w:sz w:val="18"/>
                <w:szCs w:val="18"/>
              </w:rPr>
            </w:pPr>
            <w:r w:rsidRPr="00924450">
              <w:rPr>
                <w:rFonts w:ascii="Arial" w:eastAsia="Times New Roman" w:hAnsi="Arial" w:cs="Arial"/>
                <w:strike/>
                <w:color w:val="FF0000"/>
                <w:sz w:val="18"/>
                <w:szCs w:val="18"/>
              </w:rPr>
              <w:t>SUR 3643</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61C865B" w14:textId="77777777" w:rsidR="00924450" w:rsidRPr="00924450" w:rsidRDefault="00924450" w:rsidP="00924450">
            <w:pPr>
              <w:spacing w:after="0" w:line="240" w:lineRule="auto"/>
              <w:rPr>
                <w:rFonts w:ascii="Arial" w:eastAsia="Times New Roman" w:hAnsi="Arial" w:cs="Arial"/>
                <w:strike/>
                <w:color w:val="FF0000"/>
                <w:sz w:val="18"/>
                <w:szCs w:val="18"/>
              </w:rPr>
            </w:pPr>
            <w:r w:rsidRPr="00924450">
              <w:rPr>
                <w:rFonts w:ascii="Arial" w:eastAsia="Times New Roman" w:hAnsi="Arial" w:cs="Arial"/>
                <w:strike/>
                <w:color w:val="FF0000"/>
                <w:sz w:val="18"/>
                <w:szCs w:val="18"/>
              </w:rPr>
              <w:t>3</w:t>
            </w:r>
          </w:p>
        </w:tc>
      </w:tr>
      <w:tr w:rsidR="00924450" w:rsidRPr="00924450" w14:paraId="5FEB6193" w14:textId="77777777" w:rsidTr="00924450">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A9D27CB" w14:textId="0D012706" w:rsidR="00924450" w:rsidRPr="00924450" w:rsidRDefault="00924450" w:rsidP="00924450">
            <w:pPr>
              <w:spacing w:after="0" w:line="240" w:lineRule="auto"/>
              <w:rPr>
                <w:rFonts w:ascii="Arial" w:eastAsia="Times New Roman" w:hAnsi="Arial" w:cs="Arial"/>
                <w:color w:val="FF0000"/>
                <w:sz w:val="18"/>
                <w:szCs w:val="18"/>
              </w:rPr>
            </w:pPr>
            <w:r w:rsidRPr="00924450">
              <w:rPr>
                <w:rFonts w:ascii="Arial" w:eastAsia="Times New Roman" w:hAnsi="Arial" w:cs="Arial"/>
                <w:color w:val="FF0000"/>
                <w:sz w:val="18"/>
                <w:szCs w:val="18"/>
              </w:rPr>
              <w:t>Automated Surveying and Mapping (2)</w:t>
            </w:r>
            <w:r>
              <w:rPr>
                <w:rFonts w:ascii="Arial" w:eastAsia="Times New Roman" w:hAnsi="Arial" w:cs="Arial"/>
                <w:color w:val="FF0000"/>
                <w:sz w:val="18"/>
                <w:szCs w:val="18"/>
              </w:rPr>
              <w:t xml:space="preserve"> with Lab</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02360C0" w14:textId="77777777" w:rsidR="00924450" w:rsidRDefault="00924450" w:rsidP="00924450">
            <w:pPr>
              <w:spacing w:after="0" w:line="240" w:lineRule="auto"/>
              <w:rPr>
                <w:rFonts w:ascii="Arial" w:eastAsia="Times New Roman" w:hAnsi="Arial" w:cs="Arial"/>
                <w:color w:val="FF0000"/>
                <w:sz w:val="18"/>
                <w:szCs w:val="18"/>
              </w:rPr>
            </w:pPr>
            <w:r w:rsidRPr="00924450">
              <w:rPr>
                <w:rFonts w:ascii="Arial" w:eastAsia="Times New Roman" w:hAnsi="Arial" w:cs="Arial"/>
                <w:color w:val="FF0000"/>
                <w:sz w:val="18"/>
                <w:szCs w:val="18"/>
              </w:rPr>
              <w:t>SUR 3141</w:t>
            </w:r>
            <w:r>
              <w:rPr>
                <w:rFonts w:ascii="Arial" w:eastAsia="Times New Roman" w:hAnsi="Arial" w:cs="Arial"/>
                <w:color w:val="FF0000"/>
                <w:sz w:val="18"/>
                <w:szCs w:val="18"/>
              </w:rPr>
              <w:t xml:space="preserve"> AND</w:t>
            </w:r>
          </w:p>
          <w:p w14:paraId="4A0C5F80" w14:textId="3752D6C8" w:rsidR="00924450" w:rsidRPr="00924450" w:rsidRDefault="00924450" w:rsidP="00924450">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SUR 3141L</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7B899A6" w14:textId="14FC5FAB" w:rsidR="00924450" w:rsidRPr="00924450" w:rsidRDefault="00924450" w:rsidP="00924450">
            <w:pPr>
              <w:spacing w:after="0" w:line="240" w:lineRule="auto"/>
              <w:rPr>
                <w:rFonts w:ascii="Arial" w:eastAsia="Times New Roman" w:hAnsi="Arial" w:cs="Arial"/>
                <w:color w:val="FF0000"/>
                <w:sz w:val="18"/>
                <w:szCs w:val="18"/>
              </w:rPr>
            </w:pPr>
            <w:r w:rsidRPr="00924450">
              <w:rPr>
                <w:rFonts w:ascii="Arial" w:eastAsia="Times New Roman" w:hAnsi="Arial" w:cs="Arial"/>
                <w:color w:val="FF0000"/>
                <w:sz w:val="18"/>
                <w:szCs w:val="18"/>
              </w:rPr>
              <w:t>2</w:t>
            </w:r>
            <w:r>
              <w:rPr>
                <w:rFonts w:ascii="Arial" w:eastAsia="Times New Roman" w:hAnsi="Arial" w:cs="Arial"/>
                <w:color w:val="FF0000"/>
                <w:sz w:val="18"/>
                <w:szCs w:val="18"/>
              </w:rPr>
              <w:t>+1</w:t>
            </w:r>
          </w:p>
        </w:tc>
      </w:tr>
      <w:tr w:rsidR="00924450" w:rsidRPr="00924450" w14:paraId="69F6C3AD" w14:textId="77777777" w:rsidTr="00924450">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40B304C" w14:textId="77777777" w:rsidR="00924450" w:rsidRPr="00924450" w:rsidRDefault="00924450" w:rsidP="00924450">
            <w:pPr>
              <w:spacing w:after="0" w:line="240" w:lineRule="auto"/>
              <w:rPr>
                <w:rFonts w:ascii="Arial" w:eastAsia="Times New Roman" w:hAnsi="Arial" w:cs="Arial"/>
                <w:strike/>
                <w:color w:val="FF0000"/>
                <w:sz w:val="18"/>
                <w:szCs w:val="18"/>
              </w:rPr>
            </w:pPr>
            <w:r w:rsidRPr="00924450">
              <w:rPr>
                <w:rFonts w:ascii="Arial" w:eastAsia="Times New Roman" w:hAnsi="Arial" w:cs="Arial"/>
                <w:strike/>
                <w:color w:val="FF0000"/>
                <w:sz w:val="18"/>
                <w:szCs w:val="18"/>
              </w:rPr>
              <w:t>Automated Surveying and Mapping Lab (2)</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C48C308" w14:textId="77777777" w:rsidR="00924450" w:rsidRPr="00924450" w:rsidRDefault="00924450" w:rsidP="00924450">
            <w:pPr>
              <w:spacing w:after="0" w:line="240" w:lineRule="auto"/>
              <w:rPr>
                <w:rFonts w:ascii="Arial" w:eastAsia="Times New Roman" w:hAnsi="Arial" w:cs="Arial"/>
                <w:strike/>
                <w:color w:val="FF0000"/>
                <w:sz w:val="18"/>
                <w:szCs w:val="18"/>
              </w:rPr>
            </w:pPr>
            <w:r w:rsidRPr="00924450">
              <w:rPr>
                <w:rFonts w:ascii="Arial" w:eastAsia="Times New Roman" w:hAnsi="Arial" w:cs="Arial"/>
                <w:strike/>
                <w:color w:val="FF0000"/>
                <w:sz w:val="18"/>
                <w:szCs w:val="18"/>
              </w:rPr>
              <w:t>SUR 3141L</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E6EC134" w14:textId="77777777" w:rsidR="00924450" w:rsidRPr="00924450" w:rsidRDefault="00924450" w:rsidP="00924450">
            <w:pPr>
              <w:spacing w:after="0" w:line="240" w:lineRule="auto"/>
              <w:rPr>
                <w:rFonts w:ascii="Arial" w:eastAsia="Times New Roman" w:hAnsi="Arial" w:cs="Arial"/>
                <w:strike/>
                <w:color w:val="FF0000"/>
                <w:sz w:val="18"/>
                <w:szCs w:val="18"/>
              </w:rPr>
            </w:pPr>
            <w:r w:rsidRPr="00924450">
              <w:rPr>
                <w:rFonts w:ascii="Arial" w:eastAsia="Times New Roman" w:hAnsi="Arial" w:cs="Arial"/>
                <w:strike/>
                <w:color w:val="FF0000"/>
                <w:sz w:val="18"/>
                <w:szCs w:val="18"/>
              </w:rPr>
              <w:t>1</w:t>
            </w:r>
          </w:p>
        </w:tc>
      </w:tr>
      <w:tr w:rsidR="00924450" w:rsidRPr="00924450" w14:paraId="15D919A3" w14:textId="77777777" w:rsidTr="00924450">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tcPr>
          <w:p w14:paraId="7C5E0074" w14:textId="2EA5F715" w:rsidR="00924450" w:rsidRDefault="00924450" w:rsidP="00924450">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Subdivision Design with</w:t>
            </w:r>
          </w:p>
          <w:p w14:paraId="63A3969A" w14:textId="3D444BDD" w:rsidR="00924450" w:rsidRPr="00924450" w:rsidRDefault="00924450" w:rsidP="00924450">
            <w:pPr>
              <w:spacing w:after="0" w:line="240" w:lineRule="auto"/>
              <w:rPr>
                <w:rFonts w:ascii="Arial" w:eastAsia="Times New Roman" w:hAnsi="Arial" w:cs="Arial"/>
                <w:color w:val="FF0000"/>
                <w:sz w:val="18"/>
                <w:szCs w:val="18"/>
              </w:rPr>
            </w:pPr>
            <w:r w:rsidRPr="00924450">
              <w:rPr>
                <w:rFonts w:ascii="Arial" w:eastAsia="Times New Roman" w:hAnsi="Arial" w:cs="Arial"/>
                <w:color w:val="FF0000"/>
                <w:sz w:val="18"/>
                <w:szCs w:val="18"/>
              </w:rPr>
              <w:t>Land Subdivision and Platting Lab (2)</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tcPr>
          <w:p w14:paraId="3CD7A8C8" w14:textId="2F20A854" w:rsidR="00924450" w:rsidRDefault="00924450" w:rsidP="00924450">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SUR 3463</w:t>
            </w:r>
          </w:p>
          <w:p w14:paraId="5F1DCC62" w14:textId="77777777" w:rsidR="00924450" w:rsidRDefault="00924450" w:rsidP="00924450">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AND</w:t>
            </w:r>
          </w:p>
          <w:p w14:paraId="15D5777A" w14:textId="60FEEEEB" w:rsidR="00924450" w:rsidRPr="00924450" w:rsidRDefault="00924450" w:rsidP="00924450">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SUR 3463L</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tcPr>
          <w:p w14:paraId="39553B84" w14:textId="0543CB71" w:rsidR="00924450" w:rsidRPr="00924450" w:rsidRDefault="00924450" w:rsidP="00924450">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2+1</w:t>
            </w:r>
          </w:p>
        </w:tc>
      </w:tr>
      <w:tr w:rsidR="00924450" w:rsidRPr="00924450" w14:paraId="33F094F6" w14:textId="77777777" w:rsidTr="00924450">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ABDB13E" w14:textId="77777777" w:rsidR="00924450" w:rsidRPr="00924450" w:rsidRDefault="00924450" w:rsidP="00924450">
            <w:pPr>
              <w:spacing w:after="0" w:line="240" w:lineRule="auto"/>
              <w:rPr>
                <w:rFonts w:ascii="Arial" w:eastAsia="Times New Roman" w:hAnsi="Arial" w:cs="Arial"/>
                <w:strike/>
                <w:color w:val="FF0000"/>
                <w:sz w:val="18"/>
                <w:szCs w:val="18"/>
              </w:rPr>
            </w:pPr>
            <w:r w:rsidRPr="00924450">
              <w:rPr>
                <w:rFonts w:ascii="Arial" w:eastAsia="Times New Roman" w:hAnsi="Arial" w:cs="Arial"/>
                <w:strike/>
                <w:color w:val="FF0000"/>
                <w:sz w:val="18"/>
                <w:szCs w:val="18"/>
              </w:rPr>
              <w:t>Land Subdivision and Platting (2)</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A4578DC" w14:textId="77777777" w:rsidR="00924450" w:rsidRPr="00924450" w:rsidRDefault="00924450" w:rsidP="00924450">
            <w:pPr>
              <w:spacing w:after="0" w:line="240" w:lineRule="auto"/>
              <w:rPr>
                <w:rFonts w:ascii="Arial" w:eastAsia="Times New Roman" w:hAnsi="Arial" w:cs="Arial"/>
                <w:strike/>
                <w:color w:val="FF0000"/>
                <w:sz w:val="18"/>
                <w:szCs w:val="18"/>
              </w:rPr>
            </w:pPr>
            <w:r w:rsidRPr="00924450">
              <w:rPr>
                <w:rFonts w:ascii="Arial" w:eastAsia="Times New Roman" w:hAnsi="Arial" w:cs="Arial"/>
                <w:strike/>
                <w:color w:val="FF0000"/>
                <w:sz w:val="18"/>
                <w:szCs w:val="18"/>
              </w:rPr>
              <w:t>SUR 3463</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63A4185" w14:textId="77777777" w:rsidR="00924450" w:rsidRPr="00924450" w:rsidRDefault="00924450" w:rsidP="00924450">
            <w:pPr>
              <w:spacing w:after="0" w:line="240" w:lineRule="auto"/>
              <w:rPr>
                <w:rFonts w:ascii="Arial" w:eastAsia="Times New Roman" w:hAnsi="Arial" w:cs="Arial"/>
                <w:strike/>
                <w:color w:val="FF0000"/>
                <w:sz w:val="18"/>
                <w:szCs w:val="18"/>
              </w:rPr>
            </w:pPr>
            <w:r w:rsidRPr="00924450">
              <w:rPr>
                <w:rFonts w:ascii="Arial" w:eastAsia="Times New Roman" w:hAnsi="Arial" w:cs="Arial"/>
                <w:strike/>
                <w:color w:val="FF0000"/>
                <w:sz w:val="18"/>
                <w:szCs w:val="18"/>
              </w:rPr>
              <w:t>2</w:t>
            </w:r>
          </w:p>
        </w:tc>
      </w:tr>
      <w:tr w:rsidR="00924450" w:rsidRPr="00924450" w14:paraId="416F09FA" w14:textId="77777777" w:rsidTr="00924450">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F8F6EC5" w14:textId="77777777" w:rsidR="00924450" w:rsidRPr="00924450" w:rsidRDefault="00924450" w:rsidP="00924450">
            <w:pPr>
              <w:spacing w:after="0" w:line="240" w:lineRule="auto"/>
              <w:rPr>
                <w:rFonts w:ascii="Arial" w:eastAsia="Times New Roman" w:hAnsi="Arial" w:cs="Arial"/>
                <w:strike/>
                <w:color w:val="FF0000"/>
                <w:sz w:val="18"/>
                <w:szCs w:val="18"/>
              </w:rPr>
            </w:pPr>
            <w:r w:rsidRPr="00924450">
              <w:rPr>
                <w:rFonts w:ascii="Arial" w:eastAsia="Times New Roman" w:hAnsi="Arial" w:cs="Arial"/>
                <w:strike/>
                <w:color w:val="FF0000"/>
                <w:sz w:val="18"/>
                <w:szCs w:val="18"/>
              </w:rPr>
              <w:t>Land Subdivision and Platting Lab (2)</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C994765" w14:textId="77777777" w:rsidR="00924450" w:rsidRPr="00924450" w:rsidRDefault="00924450" w:rsidP="00924450">
            <w:pPr>
              <w:spacing w:after="0" w:line="240" w:lineRule="auto"/>
              <w:rPr>
                <w:rFonts w:ascii="Arial" w:eastAsia="Times New Roman" w:hAnsi="Arial" w:cs="Arial"/>
                <w:strike/>
                <w:color w:val="FF0000"/>
                <w:sz w:val="18"/>
                <w:szCs w:val="18"/>
              </w:rPr>
            </w:pPr>
            <w:r w:rsidRPr="00924450">
              <w:rPr>
                <w:rFonts w:ascii="Arial" w:eastAsia="Times New Roman" w:hAnsi="Arial" w:cs="Arial"/>
                <w:strike/>
                <w:color w:val="FF0000"/>
                <w:sz w:val="18"/>
                <w:szCs w:val="18"/>
              </w:rPr>
              <w:t>SUR 3463L</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F54C0A4" w14:textId="77777777" w:rsidR="00924450" w:rsidRPr="00924450" w:rsidRDefault="00924450" w:rsidP="00924450">
            <w:pPr>
              <w:spacing w:after="0" w:line="240" w:lineRule="auto"/>
              <w:rPr>
                <w:rFonts w:ascii="Arial" w:eastAsia="Times New Roman" w:hAnsi="Arial" w:cs="Arial"/>
                <w:strike/>
                <w:color w:val="FF0000"/>
                <w:sz w:val="18"/>
                <w:szCs w:val="18"/>
              </w:rPr>
            </w:pPr>
            <w:r w:rsidRPr="00924450">
              <w:rPr>
                <w:rFonts w:ascii="Arial" w:eastAsia="Times New Roman" w:hAnsi="Arial" w:cs="Arial"/>
                <w:strike/>
                <w:color w:val="FF0000"/>
                <w:sz w:val="18"/>
                <w:szCs w:val="18"/>
              </w:rPr>
              <w:t>1</w:t>
            </w:r>
          </w:p>
        </w:tc>
      </w:tr>
      <w:tr w:rsidR="00924450" w:rsidRPr="00924450" w14:paraId="73108284" w14:textId="77777777" w:rsidTr="00924450">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BDE90B6" w14:textId="19940679" w:rsidR="00924450" w:rsidRPr="00924450" w:rsidRDefault="00924450" w:rsidP="00924450">
            <w:pPr>
              <w:spacing w:after="0" w:line="240" w:lineRule="auto"/>
              <w:rPr>
                <w:rFonts w:ascii="Arial" w:eastAsia="Times New Roman" w:hAnsi="Arial" w:cs="Arial"/>
                <w:color w:val="FF0000"/>
                <w:sz w:val="18"/>
                <w:szCs w:val="18"/>
              </w:rPr>
            </w:pPr>
            <w:r w:rsidRPr="00924450">
              <w:rPr>
                <w:rFonts w:ascii="Arial" w:eastAsia="Times New Roman" w:hAnsi="Arial" w:cs="Arial"/>
                <w:color w:val="FF0000"/>
                <w:sz w:val="18"/>
                <w:szCs w:val="18"/>
              </w:rPr>
              <w:t>Engineering and Construction Surveying (</w:t>
            </w:r>
            <w:r>
              <w:rPr>
                <w:rFonts w:ascii="Arial" w:eastAsia="Times New Roman" w:hAnsi="Arial" w:cs="Arial"/>
                <w:color w:val="FF0000"/>
                <w:sz w:val="18"/>
                <w:szCs w:val="18"/>
              </w:rPr>
              <w:t xml:space="preserve">2 </w:t>
            </w:r>
            <w:r w:rsidRPr="00924450">
              <w:rPr>
                <w:rFonts w:ascii="Arial" w:eastAsia="Times New Roman" w:hAnsi="Arial" w:cs="Arial"/>
                <w:strike/>
                <w:color w:val="FF0000"/>
                <w:sz w:val="18"/>
                <w:szCs w:val="18"/>
              </w:rPr>
              <w:t>4</w:t>
            </w:r>
            <w:r w:rsidRPr="00924450">
              <w:rPr>
                <w:rFonts w:ascii="Arial" w:eastAsia="Times New Roman" w:hAnsi="Arial" w:cs="Arial"/>
                <w:color w:val="FF0000"/>
                <w:sz w:val="18"/>
                <w:szCs w:val="18"/>
              </w:rPr>
              <w:t>)</w:t>
            </w:r>
            <w:r>
              <w:rPr>
                <w:rFonts w:ascii="Arial" w:eastAsia="Times New Roman" w:hAnsi="Arial" w:cs="Arial"/>
                <w:color w:val="FF0000"/>
                <w:sz w:val="18"/>
                <w:szCs w:val="18"/>
              </w:rPr>
              <w:t xml:space="preserve"> with Lab</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8CA0DF6" w14:textId="77777777" w:rsidR="00924450" w:rsidRDefault="00924450" w:rsidP="00924450">
            <w:pPr>
              <w:spacing w:after="0" w:line="240" w:lineRule="auto"/>
              <w:rPr>
                <w:rFonts w:ascii="Arial" w:eastAsia="Times New Roman" w:hAnsi="Arial" w:cs="Arial"/>
                <w:color w:val="FF0000"/>
                <w:sz w:val="18"/>
                <w:szCs w:val="18"/>
              </w:rPr>
            </w:pPr>
            <w:r w:rsidRPr="00924450">
              <w:rPr>
                <w:rFonts w:ascii="Arial" w:eastAsia="Times New Roman" w:hAnsi="Arial" w:cs="Arial"/>
                <w:color w:val="FF0000"/>
                <w:sz w:val="18"/>
                <w:szCs w:val="18"/>
              </w:rPr>
              <w:t>SUR 3205</w:t>
            </w:r>
          </w:p>
          <w:p w14:paraId="6E57FF67" w14:textId="77777777" w:rsidR="00924450" w:rsidRDefault="00924450" w:rsidP="00924450">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AND</w:t>
            </w:r>
          </w:p>
          <w:p w14:paraId="04628E9B" w14:textId="118DF982" w:rsidR="00924450" w:rsidRPr="00924450" w:rsidRDefault="00924450" w:rsidP="00924450">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SUR 3205L</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40586C8" w14:textId="1B509535" w:rsidR="00924450" w:rsidRPr="00924450" w:rsidRDefault="00924450" w:rsidP="00924450">
            <w:pPr>
              <w:spacing w:after="0" w:line="240" w:lineRule="auto"/>
              <w:rPr>
                <w:rFonts w:ascii="Arial" w:eastAsia="Times New Roman" w:hAnsi="Arial" w:cs="Arial"/>
                <w:color w:val="FF0000"/>
                <w:sz w:val="18"/>
                <w:szCs w:val="18"/>
              </w:rPr>
            </w:pPr>
            <w:r w:rsidRPr="00924450">
              <w:rPr>
                <w:rFonts w:ascii="Arial" w:eastAsia="Times New Roman" w:hAnsi="Arial" w:cs="Arial"/>
                <w:color w:val="FF0000"/>
                <w:sz w:val="18"/>
                <w:szCs w:val="18"/>
              </w:rPr>
              <w:t>2</w:t>
            </w:r>
            <w:r>
              <w:rPr>
                <w:rFonts w:ascii="Arial" w:eastAsia="Times New Roman" w:hAnsi="Arial" w:cs="Arial"/>
                <w:color w:val="FF0000"/>
                <w:sz w:val="18"/>
                <w:szCs w:val="18"/>
              </w:rPr>
              <w:t>+1</w:t>
            </w:r>
          </w:p>
        </w:tc>
      </w:tr>
      <w:tr w:rsidR="00924450" w:rsidRPr="00924450" w14:paraId="0D1D703D" w14:textId="77777777" w:rsidTr="00924450">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B6BF651" w14:textId="77777777" w:rsidR="00924450" w:rsidRPr="00924450" w:rsidRDefault="00924450" w:rsidP="00924450">
            <w:pPr>
              <w:spacing w:after="0" w:line="240" w:lineRule="auto"/>
              <w:rPr>
                <w:rFonts w:ascii="Arial" w:eastAsia="Times New Roman" w:hAnsi="Arial" w:cs="Arial"/>
                <w:strike/>
                <w:color w:val="FF0000"/>
                <w:sz w:val="18"/>
                <w:szCs w:val="18"/>
              </w:rPr>
            </w:pPr>
            <w:r w:rsidRPr="00924450">
              <w:rPr>
                <w:rFonts w:ascii="Arial" w:eastAsia="Times New Roman" w:hAnsi="Arial" w:cs="Arial"/>
                <w:strike/>
                <w:color w:val="FF0000"/>
                <w:sz w:val="18"/>
                <w:szCs w:val="18"/>
              </w:rPr>
              <w:t>Engineering and Construction Surveying </w:t>
            </w:r>
            <w:r w:rsidRPr="00924450">
              <w:rPr>
                <w:rFonts w:ascii="Arial" w:eastAsia="Times New Roman" w:hAnsi="Arial" w:cs="Arial"/>
                <w:strike/>
                <w:color w:val="FF0000"/>
                <w:sz w:val="18"/>
                <w:szCs w:val="18"/>
              </w:rPr>
              <w:br/>
              <w:t>Lab (4)</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7D55EB6" w14:textId="77777777" w:rsidR="00924450" w:rsidRPr="00924450" w:rsidRDefault="00924450" w:rsidP="00924450">
            <w:pPr>
              <w:spacing w:after="0" w:line="240" w:lineRule="auto"/>
              <w:rPr>
                <w:rFonts w:ascii="Arial" w:eastAsia="Times New Roman" w:hAnsi="Arial" w:cs="Arial"/>
                <w:strike/>
                <w:color w:val="FF0000"/>
                <w:sz w:val="18"/>
                <w:szCs w:val="18"/>
              </w:rPr>
            </w:pPr>
            <w:r w:rsidRPr="00924450">
              <w:rPr>
                <w:rFonts w:ascii="Arial" w:eastAsia="Times New Roman" w:hAnsi="Arial" w:cs="Arial"/>
                <w:strike/>
                <w:color w:val="FF0000"/>
                <w:sz w:val="18"/>
                <w:szCs w:val="18"/>
              </w:rPr>
              <w:t>SUR 3205L</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F9F4B6D" w14:textId="77777777" w:rsidR="00924450" w:rsidRPr="00924450" w:rsidRDefault="00924450" w:rsidP="00924450">
            <w:pPr>
              <w:spacing w:after="0" w:line="240" w:lineRule="auto"/>
              <w:rPr>
                <w:rFonts w:ascii="Arial" w:eastAsia="Times New Roman" w:hAnsi="Arial" w:cs="Arial"/>
                <w:strike/>
                <w:color w:val="FF0000"/>
                <w:sz w:val="18"/>
                <w:szCs w:val="18"/>
              </w:rPr>
            </w:pPr>
            <w:r w:rsidRPr="00924450">
              <w:rPr>
                <w:rFonts w:ascii="Arial" w:eastAsia="Times New Roman" w:hAnsi="Arial" w:cs="Arial"/>
                <w:strike/>
                <w:color w:val="FF0000"/>
                <w:sz w:val="18"/>
                <w:szCs w:val="18"/>
              </w:rPr>
              <w:t>1</w:t>
            </w:r>
          </w:p>
        </w:tc>
      </w:tr>
      <w:tr w:rsidR="00924450" w:rsidRPr="00924450" w14:paraId="51DEB8FE" w14:textId="77777777" w:rsidTr="00924450">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D678D42" w14:textId="77777777" w:rsidR="00924450" w:rsidRPr="00924450" w:rsidRDefault="00924450" w:rsidP="00924450">
            <w:pPr>
              <w:spacing w:after="0" w:line="240" w:lineRule="auto"/>
              <w:rPr>
                <w:rFonts w:ascii="Arial" w:eastAsia="Times New Roman" w:hAnsi="Arial" w:cs="Arial"/>
                <w:strike/>
                <w:color w:val="FF0000"/>
                <w:sz w:val="18"/>
                <w:szCs w:val="18"/>
              </w:rPr>
            </w:pPr>
            <w:r w:rsidRPr="00924450">
              <w:rPr>
                <w:rFonts w:ascii="Arial" w:eastAsia="Times New Roman" w:hAnsi="Arial" w:cs="Arial"/>
                <w:strike/>
                <w:color w:val="FF0000"/>
                <w:sz w:val="18"/>
                <w:szCs w:val="18"/>
              </w:rPr>
              <w:t>Introduction to Geodesy (5)</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8A2E030" w14:textId="77777777" w:rsidR="00924450" w:rsidRPr="00924450" w:rsidRDefault="00924450" w:rsidP="00924450">
            <w:pPr>
              <w:spacing w:after="0" w:line="240" w:lineRule="auto"/>
              <w:rPr>
                <w:rFonts w:ascii="Arial" w:eastAsia="Times New Roman" w:hAnsi="Arial" w:cs="Arial"/>
                <w:strike/>
                <w:color w:val="FF0000"/>
                <w:sz w:val="18"/>
                <w:szCs w:val="18"/>
              </w:rPr>
            </w:pPr>
            <w:r w:rsidRPr="00924450">
              <w:rPr>
                <w:rFonts w:ascii="Arial" w:eastAsia="Times New Roman" w:hAnsi="Arial" w:cs="Arial"/>
                <w:strike/>
                <w:color w:val="FF0000"/>
                <w:sz w:val="18"/>
                <w:szCs w:val="18"/>
              </w:rPr>
              <w:t>SUR 3530</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B7F68A8" w14:textId="77777777" w:rsidR="00924450" w:rsidRPr="00924450" w:rsidRDefault="00924450" w:rsidP="00924450">
            <w:pPr>
              <w:spacing w:after="0" w:line="240" w:lineRule="auto"/>
              <w:rPr>
                <w:rFonts w:ascii="Arial" w:eastAsia="Times New Roman" w:hAnsi="Arial" w:cs="Arial"/>
                <w:strike/>
                <w:color w:val="FF0000"/>
                <w:sz w:val="18"/>
                <w:szCs w:val="18"/>
              </w:rPr>
            </w:pPr>
            <w:r w:rsidRPr="00924450">
              <w:rPr>
                <w:rFonts w:ascii="Arial" w:eastAsia="Times New Roman" w:hAnsi="Arial" w:cs="Arial"/>
                <w:strike/>
                <w:color w:val="FF0000"/>
                <w:sz w:val="18"/>
                <w:szCs w:val="18"/>
              </w:rPr>
              <w:t>3</w:t>
            </w:r>
          </w:p>
        </w:tc>
      </w:tr>
      <w:tr w:rsidR="00924450" w:rsidRPr="00924450" w14:paraId="40614403" w14:textId="77777777" w:rsidTr="00924450">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86BB872" w14:textId="77777777" w:rsidR="00924450" w:rsidRPr="00924450" w:rsidRDefault="00924450" w:rsidP="00924450">
            <w:pPr>
              <w:spacing w:after="0" w:line="240" w:lineRule="auto"/>
              <w:rPr>
                <w:rFonts w:ascii="Arial" w:eastAsia="Times New Roman" w:hAnsi="Arial" w:cs="Arial"/>
                <w:strike/>
                <w:color w:val="FF0000"/>
                <w:sz w:val="18"/>
                <w:szCs w:val="18"/>
              </w:rPr>
            </w:pPr>
            <w:r w:rsidRPr="00924450">
              <w:rPr>
                <w:rFonts w:ascii="Arial" w:eastAsia="Times New Roman" w:hAnsi="Arial" w:cs="Arial"/>
                <w:strike/>
                <w:color w:val="FF0000"/>
                <w:sz w:val="18"/>
                <w:szCs w:val="18"/>
              </w:rPr>
              <w:t>Satellite Positioning (6)</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78FD4E5" w14:textId="77777777" w:rsidR="00924450" w:rsidRPr="00924450" w:rsidRDefault="00924450" w:rsidP="00924450">
            <w:pPr>
              <w:spacing w:after="0" w:line="240" w:lineRule="auto"/>
              <w:rPr>
                <w:rFonts w:ascii="Arial" w:eastAsia="Times New Roman" w:hAnsi="Arial" w:cs="Arial"/>
                <w:strike/>
                <w:color w:val="FF0000"/>
                <w:sz w:val="18"/>
                <w:szCs w:val="18"/>
              </w:rPr>
            </w:pPr>
            <w:r w:rsidRPr="00924450">
              <w:rPr>
                <w:rFonts w:ascii="Arial" w:eastAsia="Times New Roman" w:hAnsi="Arial" w:cs="Arial"/>
                <w:strike/>
                <w:color w:val="FF0000"/>
                <w:sz w:val="18"/>
                <w:szCs w:val="18"/>
              </w:rPr>
              <w:t>SUR 4531</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3E702C0" w14:textId="77777777" w:rsidR="00924450" w:rsidRPr="00924450" w:rsidRDefault="00924450" w:rsidP="00924450">
            <w:pPr>
              <w:spacing w:after="0" w:line="240" w:lineRule="auto"/>
              <w:rPr>
                <w:rFonts w:ascii="Arial" w:eastAsia="Times New Roman" w:hAnsi="Arial" w:cs="Arial"/>
                <w:strike/>
                <w:color w:val="FF0000"/>
                <w:sz w:val="18"/>
                <w:szCs w:val="18"/>
              </w:rPr>
            </w:pPr>
            <w:r w:rsidRPr="00924450">
              <w:rPr>
                <w:rFonts w:ascii="Arial" w:eastAsia="Times New Roman" w:hAnsi="Arial" w:cs="Arial"/>
                <w:strike/>
                <w:color w:val="FF0000"/>
                <w:sz w:val="18"/>
                <w:szCs w:val="18"/>
              </w:rPr>
              <w:t>2</w:t>
            </w:r>
          </w:p>
        </w:tc>
      </w:tr>
      <w:tr w:rsidR="00924450" w:rsidRPr="00924450" w14:paraId="0C4AC9A7" w14:textId="77777777" w:rsidTr="00924450">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E7AECC5" w14:textId="77777777" w:rsidR="00924450" w:rsidRPr="00924450" w:rsidRDefault="00924450" w:rsidP="00924450">
            <w:pPr>
              <w:spacing w:after="0" w:line="240" w:lineRule="auto"/>
              <w:rPr>
                <w:rFonts w:ascii="Arial" w:eastAsia="Times New Roman" w:hAnsi="Arial" w:cs="Arial"/>
                <w:strike/>
                <w:color w:val="FF0000"/>
                <w:sz w:val="18"/>
                <w:szCs w:val="18"/>
              </w:rPr>
            </w:pPr>
            <w:r w:rsidRPr="00924450">
              <w:rPr>
                <w:rFonts w:ascii="Arial" w:eastAsia="Times New Roman" w:hAnsi="Arial" w:cs="Arial"/>
                <w:strike/>
                <w:color w:val="FF0000"/>
                <w:sz w:val="18"/>
                <w:szCs w:val="18"/>
              </w:rPr>
              <w:t>Satellite Positioning Lab (6)</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CDA3EEB" w14:textId="77777777" w:rsidR="00924450" w:rsidRPr="00924450" w:rsidRDefault="00924450" w:rsidP="00924450">
            <w:pPr>
              <w:spacing w:after="0" w:line="240" w:lineRule="auto"/>
              <w:rPr>
                <w:rFonts w:ascii="Arial" w:eastAsia="Times New Roman" w:hAnsi="Arial" w:cs="Arial"/>
                <w:strike/>
                <w:color w:val="FF0000"/>
                <w:sz w:val="18"/>
                <w:szCs w:val="18"/>
              </w:rPr>
            </w:pPr>
            <w:r w:rsidRPr="00924450">
              <w:rPr>
                <w:rFonts w:ascii="Arial" w:eastAsia="Times New Roman" w:hAnsi="Arial" w:cs="Arial"/>
                <w:strike/>
                <w:color w:val="FF0000"/>
                <w:sz w:val="18"/>
                <w:szCs w:val="18"/>
              </w:rPr>
              <w:t>SUR 4531L</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BACB93A" w14:textId="77777777" w:rsidR="00924450" w:rsidRPr="00924450" w:rsidRDefault="00924450" w:rsidP="00924450">
            <w:pPr>
              <w:spacing w:after="0" w:line="240" w:lineRule="auto"/>
              <w:rPr>
                <w:rFonts w:ascii="Arial" w:eastAsia="Times New Roman" w:hAnsi="Arial" w:cs="Arial"/>
                <w:strike/>
                <w:color w:val="FF0000"/>
                <w:sz w:val="18"/>
                <w:szCs w:val="18"/>
              </w:rPr>
            </w:pPr>
            <w:r w:rsidRPr="00924450">
              <w:rPr>
                <w:rFonts w:ascii="Arial" w:eastAsia="Times New Roman" w:hAnsi="Arial" w:cs="Arial"/>
                <w:strike/>
                <w:color w:val="FF0000"/>
                <w:sz w:val="18"/>
                <w:szCs w:val="18"/>
              </w:rPr>
              <w:t>1</w:t>
            </w:r>
          </w:p>
        </w:tc>
      </w:tr>
      <w:tr w:rsidR="00924450" w:rsidRPr="00924450" w14:paraId="63DF18E3" w14:textId="77777777" w:rsidTr="00924450">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C26CE81" w14:textId="77777777" w:rsidR="00924450" w:rsidRPr="00924450" w:rsidRDefault="00924450" w:rsidP="00924450">
            <w:pPr>
              <w:spacing w:after="0" w:line="240" w:lineRule="auto"/>
              <w:rPr>
                <w:rFonts w:ascii="Arial" w:eastAsia="Times New Roman" w:hAnsi="Arial" w:cs="Arial"/>
                <w:strike/>
                <w:color w:val="FF0000"/>
                <w:sz w:val="18"/>
                <w:szCs w:val="18"/>
              </w:rPr>
            </w:pPr>
            <w:r w:rsidRPr="00924450">
              <w:rPr>
                <w:rFonts w:ascii="Arial" w:eastAsia="Times New Roman" w:hAnsi="Arial" w:cs="Arial"/>
                <w:strike/>
                <w:color w:val="FF0000"/>
                <w:sz w:val="18"/>
                <w:szCs w:val="18"/>
              </w:rPr>
              <w:t>Legal Aspects of Surveying (2)</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7CD0599" w14:textId="77777777" w:rsidR="00924450" w:rsidRPr="00924450" w:rsidRDefault="00924450" w:rsidP="00924450">
            <w:pPr>
              <w:spacing w:after="0" w:line="240" w:lineRule="auto"/>
              <w:rPr>
                <w:rFonts w:ascii="Arial" w:eastAsia="Times New Roman" w:hAnsi="Arial" w:cs="Arial"/>
                <w:strike/>
                <w:color w:val="FF0000"/>
                <w:sz w:val="18"/>
                <w:szCs w:val="18"/>
              </w:rPr>
            </w:pPr>
            <w:r w:rsidRPr="00924450">
              <w:rPr>
                <w:rFonts w:ascii="Arial" w:eastAsia="Times New Roman" w:hAnsi="Arial" w:cs="Arial"/>
                <w:strike/>
                <w:color w:val="FF0000"/>
                <w:sz w:val="18"/>
                <w:szCs w:val="18"/>
              </w:rPr>
              <w:t>SUR 4403</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F5CBD83" w14:textId="77777777" w:rsidR="00924450" w:rsidRPr="00924450" w:rsidRDefault="00924450" w:rsidP="00924450">
            <w:pPr>
              <w:spacing w:after="0" w:line="240" w:lineRule="auto"/>
              <w:rPr>
                <w:rFonts w:ascii="Arial" w:eastAsia="Times New Roman" w:hAnsi="Arial" w:cs="Arial"/>
                <w:strike/>
                <w:color w:val="FF0000"/>
                <w:sz w:val="18"/>
                <w:szCs w:val="18"/>
              </w:rPr>
            </w:pPr>
            <w:r w:rsidRPr="00924450">
              <w:rPr>
                <w:rFonts w:ascii="Arial" w:eastAsia="Times New Roman" w:hAnsi="Arial" w:cs="Arial"/>
                <w:strike/>
                <w:color w:val="FF0000"/>
                <w:sz w:val="18"/>
                <w:szCs w:val="18"/>
              </w:rPr>
              <w:t>3</w:t>
            </w:r>
          </w:p>
        </w:tc>
      </w:tr>
      <w:tr w:rsidR="00924450" w:rsidRPr="00924450" w14:paraId="1F876776" w14:textId="77777777" w:rsidTr="00924450">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tcPr>
          <w:p w14:paraId="33EDFF94" w14:textId="44CE7318" w:rsidR="00924450" w:rsidRPr="00924450" w:rsidRDefault="00924450" w:rsidP="00924450">
            <w:pPr>
              <w:spacing w:after="0" w:line="240" w:lineRule="auto"/>
              <w:rPr>
                <w:rFonts w:ascii="Arial" w:eastAsia="Times New Roman" w:hAnsi="Arial" w:cs="Arial"/>
                <w:strike/>
                <w:color w:val="FF0000"/>
                <w:sz w:val="18"/>
                <w:szCs w:val="18"/>
              </w:rPr>
            </w:pPr>
            <w:r w:rsidRPr="0026337E">
              <w:rPr>
                <w:rFonts w:ascii="Arial" w:eastAsia="Times New Roman" w:hAnsi="Arial" w:cs="Arial"/>
                <w:color w:val="FF0000"/>
                <w:sz w:val="18"/>
                <w:szCs w:val="18"/>
              </w:rPr>
              <w:t>G</w:t>
            </w:r>
            <w:r>
              <w:rPr>
                <w:rFonts w:ascii="Arial" w:eastAsia="Times New Roman" w:hAnsi="Arial" w:cs="Arial"/>
                <w:color w:val="FF0000"/>
                <w:sz w:val="18"/>
                <w:szCs w:val="18"/>
              </w:rPr>
              <w:t>eodesy and Geodetic Positioning with Lab (4)</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tcPr>
          <w:p w14:paraId="4A067E4E" w14:textId="77777777" w:rsidR="00924450" w:rsidRDefault="00924450" w:rsidP="00924450">
            <w:pPr>
              <w:spacing w:after="0" w:line="240" w:lineRule="auto"/>
              <w:rPr>
                <w:rFonts w:ascii="Arial" w:eastAsia="Times New Roman" w:hAnsi="Arial" w:cs="Arial"/>
                <w:color w:val="FF0000"/>
                <w:sz w:val="18"/>
                <w:szCs w:val="18"/>
              </w:rPr>
            </w:pPr>
            <w:r w:rsidRPr="0026337E">
              <w:rPr>
                <w:rFonts w:ascii="Arial" w:eastAsia="Times New Roman" w:hAnsi="Arial" w:cs="Arial"/>
                <w:color w:val="FF0000"/>
                <w:sz w:val="18"/>
                <w:szCs w:val="18"/>
              </w:rPr>
              <w:t>SUR 4530</w:t>
            </w:r>
          </w:p>
          <w:p w14:paraId="3DF6AFED" w14:textId="77777777" w:rsidR="00924450" w:rsidRDefault="00924450" w:rsidP="00924450">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 xml:space="preserve">AND </w:t>
            </w:r>
          </w:p>
          <w:p w14:paraId="4C72A117" w14:textId="44071403" w:rsidR="00924450" w:rsidRPr="00924450" w:rsidRDefault="00924450" w:rsidP="00924450">
            <w:pPr>
              <w:spacing w:after="0" w:line="240" w:lineRule="auto"/>
              <w:rPr>
                <w:rFonts w:ascii="Arial" w:eastAsia="Times New Roman" w:hAnsi="Arial" w:cs="Arial"/>
                <w:strike/>
                <w:color w:val="FF0000"/>
                <w:sz w:val="18"/>
                <w:szCs w:val="18"/>
              </w:rPr>
            </w:pPr>
            <w:r>
              <w:rPr>
                <w:rFonts w:ascii="Arial" w:eastAsia="Times New Roman" w:hAnsi="Arial" w:cs="Arial"/>
                <w:color w:val="FF0000"/>
                <w:sz w:val="18"/>
                <w:szCs w:val="18"/>
              </w:rPr>
              <w:t>SUR 4530</w:t>
            </w:r>
            <w:r w:rsidRPr="0026337E">
              <w:rPr>
                <w:rFonts w:ascii="Arial" w:eastAsia="Times New Roman" w:hAnsi="Arial" w:cs="Arial"/>
                <w:color w:val="FF0000"/>
                <w:sz w:val="18"/>
                <w:szCs w:val="18"/>
              </w:rPr>
              <w:t>L</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tcPr>
          <w:p w14:paraId="649ABE67" w14:textId="362B3DA2" w:rsidR="00924450" w:rsidRPr="00924450" w:rsidRDefault="00924450" w:rsidP="00924450">
            <w:pPr>
              <w:spacing w:after="0" w:line="240" w:lineRule="auto"/>
              <w:rPr>
                <w:rFonts w:ascii="Arial" w:eastAsia="Times New Roman" w:hAnsi="Arial" w:cs="Arial"/>
                <w:strike/>
                <w:color w:val="FF0000"/>
                <w:sz w:val="18"/>
                <w:szCs w:val="18"/>
              </w:rPr>
            </w:pPr>
            <w:r w:rsidRPr="0026337E">
              <w:rPr>
                <w:rFonts w:ascii="Arial" w:eastAsia="Times New Roman" w:hAnsi="Arial" w:cs="Arial"/>
                <w:color w:val="FF0000"/>
                <w:sz w:val="18"/>
                <w:szCs w:val="18"/>
              </w:rPr>
              <w:t>2+1</w:t>
            </w:r>
          </w:p>
        </w:tc>
      </w:tr>
      <w:tr w:rsidR="00924450" w:rsidRPr="00924450" w14:paraId="79439E61" w14:textId="77777777" w:rsidTr="00924450">
        <w:trPr>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tcPr>
          <w:p w14:paraId="172FA019" w14:textId="0FC50D37" w:rsidR="00924450" w:rsidRPr="00924450" w:rsidRDefault="00924450" w:rsidP="00924450">
            <w:pPr>
              <w:spacing w:after="0" w:line="240" w:lineRule="auto"/>
              <w:rPr>
                <w:rFonts w:ascii="Arial" w:eastAsia="Times New Roman" w:hAnsi="Arial" w:cs="Arial"/>
                <w:strike/>
                <w:color w:val="FF0000"/>
                <w:sz w:val="18"/>
                <w:szCs w:val="18"/>
              </w:rPr>
            </w:pPr>
            <w:r w:rsidRPr="0026337E">
              <w:rPr>
                <w:rFonts w:ascii="Arial" w:eastAsia="Times New Roman" w:hAnsi="Arial" w:cs="Arial"/>
                <w:color w:val="FF0000"/>
                <w:sz w:val="18"/>
                <w:szCs w:val="18"/>
              </w:rPr>
              <w:t>Cadastral Principles and Legal Aspects</w:t>
            </w:r>
            <w:r>
              <w:rPr>
                <w:rFonts w:ascii="Arial" w:eastAsia="Times New Roman" w:hAnsi="Arial" w:cs="Arial"/>
                <w:color w:val="FF0000"/>
                <w:sz w:val="18"/>
                <w:szCs w:val="18"/>
              </w:rPr>
              <w:t xml:space="preserve"> (4)</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tcPr>
          <w:p w14:paraId="191D8E4A" w14:textId="0807531E" w:rsidR="00924450" w:rsidRPr="00924450" w:rsidRDefault="00924450" w:rsidP="00924450">
            <w:pPr>
              <w:spacing w:after="0" w:line="240" w:lineRule="auto"/>
              <w:rPr>
                <w:rFonts w:ascii="Arial" w:eastAsia="Times New Roman" w:hAnsi="Arial" w:cs="Arial"/>
                <w:strike/>
                <w:color w:val="FF0000"/>
                <w:sz w:val="18"/>
                <w:szCs w:val="18"/>
              </w:rPr>
            </w:pPr>
            <w:r w:rsidRPr="0026337E">
              <w:rPr>
                <w:rFonts w:ascii="Arial" w:eastAsia="Times New Roman" w:hAnsi="Arial" w:cs="Arial"/>
                <w:color w:val="FF0000"/>
                <w:sz w:val="18"/>
                <w:szCs w:val="18"/>
              </w:rPr>
              <w:t>SUR 4403</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tcPr>
          <w:p w14:paraId="1DE870FF" w14:textId="20381046" w:rsidR="00924450" w:rsidRPr="00924450" w:rsidRDefault="00924450" w:rsidP="00924450">
            <w:pPr>
              <w:spacing w:after="0" w:line="240" w:lineRule="auto"/>
              <w:rPr>
                <w:rFonts w:ascii="Arial" w:eastAsia="Times New Roman" w:hAnsi="Arial" w:cs="Arial"/>
                <w:strike/>
                <w:color w:val="FF0000"/>
                <w:sz w:val="18"/>
                <w:szCs w:val="18"/>
              </w:rPr>
            </w:pPr>
            <w:r w:rsidRPr="0026337E">
              <w:rPr>
                <w:rFonts w:ascii="Arial" w:eastAsia="Times New Roman" w:hAnsi="Arial" w:cs="Arial"/>
                <w:color w:val="FF0000"/>
                <w:sz w:val="18"/>
                <w:szCs w:val="18"/>
              </w:rPr>
              <w:t>3</w:t>
            </w:r>
          </w:p>
        </w:tc>
      </w:tr>
      <w:tr w:rsidR="00924450" w:rsidRPr="00924450" w14:paraId="0927CB38" w14:textId="77777777" w:rsidTr="00924450">
        <w:trPr>
          <w:trHeight w:val="228"/>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0CAB58E" w14:textId="77777777" w:rsidR="00924450" w:rsidRPr="00924450" w:rsidRDefault="00924450" w:rsidP="00924450">
            <w:pPr>
              <w:spacing w:after="0" w:line="240" w:lineRule="auto"/>
              <w:rPr>
                <w:rFonts w:ascii="Arial" w:eastAsia="Times New Roman" w:hAnsi="Arial" w:cs="Arial"/>
                <w:color w:val="FF0000"/>
                <w:sz w:val="18"/>
                <w:szCs w:val="18"/>
              </w:rPr>
            </w:pPr>
            <w:r w:rsidRPr="00924450">
              <w:rPr>
                <w:rFonts w:ascii="Arial" w:eastAsia="Times New Roman" w:hAnsi="Arial" w:cs="Arial"/>
                <w:color w:val="FF0000"/>
                <w:sz w:val="18"/>
                <w:szCs w:val="18"/>
              </w:rPr>
              <w:lastRenderedPageBreak/>
              <w:t>Principles of Geographic Information System</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BA3AA13" w14:textId="77777777" w:rsidR="00924450" w:rsidRPr="00924450" w:rsidRDefault="00924450" w:rsidP="00924450">
            <w:pPr>
              <w:spacing w:after="0" w:line="240" w:lineRule="auto"/>
              <w:rPr>
                <w:rFonts w:ascii="Arial" w:eastAsia="Times New Roman" w:hAnsi="Arial" w:cs="Arial"/>
                <w:color w:val="FF0000"/>
                <w:sz w:val="18"/>
                <w:szCs w:val="18"/>
              </w:rPr>
            </w:pPr>
            <w:r w:rsidRPr="00924450">
              <w:rPr>
                <w:rFonts w:ascii="Arial" w:eastAsia="Times New Roman" w:hAnsi="Arial" w:cs="Arial"/>
                <w:color w:val="FF0000"/>
                <w:sz w:val="18"/>
                <w:szCs w:val="18"/>
              </w:rPr>
              <w:t>GIS 4043C</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0C0A286" w14:textId="77777777" w:rsidR="00924450" w:rsidRPr="00924450" w:rsidRDefault="00924450" w:rsidP="00924450">
            <w:pPr>
              <w:spacing w:after="0" w:line="240" w:lineRule="auto"/>
              <w:rPr>
                <w:rFonts w:ascii="Arial" w:eastAsia="Times New Roman" w:hAnsi="Arial" w:cs="Arial"/>
                <w:color w:val="FF0000"/>
                <w:sz w:val="18"/>
                <w:szCs w:val="18"/>
              </w:rPr>
            </w:pPr>
            <w:r w:rsidRPr="00924450">
              <w:rPr>
                <w:rFonts w:ascii="Arial" w:eastAsia="Times New Roman" w:hAnsi="Arial" w:cs="Arial"/>
                <w:color w:val="FF0000"/>
                <w:sz w:val="18"/>
                <w:szCs w:val="18"/>
              </w:rPr>
              <w:t>3</w:t>
            </w:r>
          </w:p>
        </w:tc>
      </w:tr>
      <w:tr w:rsidR="00924450" w:rsidRPr="00924450" w14:paraId="553ACF90" w14:textId="77777777" w:rsidTr="00924450">
        <w:trPr>
          <w:trHeight w:val="228"/>
          <w:tblCellSpacing w:w="15" w:type="dxa"/>
        </w:trPr>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6ABE355" w14:textId="77777777" w:rsidR="00924450" w:rsidRPr="00924450" w:rsidRDefault="00924450" w:rsidP="00924450">
            <w:pPr>
              <w:spacing w:after="0" w:line="240" w:lineRule="auto"/>
              <w:rPr>
                <w:rFonts w:ascii="Arial" w:eastAsia="Times New Roman" w:hAnsi="Arial" w:cs="Arial"/>
                <w:strike/>
                <w:color w:val="FF0000"/>
                <w:sz w:val="18"/>
                <w:szCs w:val="18"/>
              </w:rPr>
            </w:pPr>
            <w:r w:rsidRPr="00924450">
              <w:rPr>
                <w:rFonts w:ascii="Arial" w:eastAsia="Times New Roman" w:hAnsi="Arial" w:cs="Arial"/>
                <w:strike/>
                <w:color w:val="FF0000"/>
                <w:sz w:val="18"/>
                <w:szCs w:val="18"/>
              </w:rPr>
              <w:t>Introduction to Terrestrial Laser Scanning</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B3D125E" w14:textId="77777777" w:rsidR="00924450" w:rsidRPr="00924450" w:rsidRDefault="00924450" w:rsidP="00924450">
            <w:pPr>
              <w:spacing w:after="0" w:line="240" w:lineRule="auto"/>
              <w:rPr>
                <w:rFonts w:ascii="Arial" w:eastAsia="Times New Roman" w:hAnsi="Arial" w:cs="Arial"/>
                <w:strike/>
                <w:color w:val="FF0000"/>
                <w:sz w:val="18"/>
                <w:szCs w:val="18"/>
              </w:rPr>
            </w:pPr>
            <w:r w:rsidRPr="00924450">
              <w:rPr>
                <w:rFonts w:ascii="Arial" w:eastAsia="Times New Roman" w:hAnsi="Arial" w:cs="Arial"/>
                <w:strike/>
                <w:color w:val="FF0000"/>
                <w:sz w:val="18"/>
                <w:szCs w:val="18"/>
              </w:rPr>
              <w:t>SUR 4150C</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0F65580" w14:textId="77777777" w:rsidR="00924450" w:rsidRPr="00924450" w:rsidRDefault="00924450" w:rsidP="00924450">
            <w:pPr>
              <w:spacing w:after="0" w:line="240" w:lineRule="auto"/>
              <w:rPr>
                <w:rFonts w:ascii="Arial" w:eastAsia="Times New Roman" w:hAnsi="Arial" w:cs="Arial"/>
                <w:strike/>
                <w:color w:val="FF0000"/>
                <w:sz w:val="18"/>
                <w:szCs w:val="18"/>
              </w:rPr>
            </w:pPr>
            <w:r w:rsidRPr="00924450">
              <w:rPr>
                <w:rFonts w:ascii="Arial" w:eastAsia="Times New Roman" w:hAnsi="Arial" w:cs="Arial"/>
                <w:strike/>
                <w:color w:val="FF0000"/>
                <w:sz w:val="18"/>
                <w:szCs w:val="18"/>
              </w:rPr>
              <w:t>3</w:t>
            </w:r>
          </w:p>
        </w:tc>
      </w:tr>
      <w:tr w:rsidR="00924450" w:rsidRPr="00924450" w14:paraId="7EC8FC8B" w14:textId="77777777" w:rsidTr="00924450">
        <w:trPr>
          <w:trHeight w:val="276"/>
          <w:tblCellSpacing w:w="15" w:type="dxa"/>
        </w:trPr>
        <w:tc>
          <w:tcPr>
            <w:tcW w:w="0" w:type="auto"/>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C39ACC4" w14:textId="1BDA8EE0" w:rsidR="00924450" w:rsidRPr="00924450" w:rsidRDefault="00924450" w:rsidP="00924450">
            <w:pPr>
              <w:spacing w:after="0" w:line="240" w:lineRule="auto"/>
              <w:rPr>
                <w:rFonts w:ascii="Arial" w:eastAsia="Times New Roman" w:hAnsi="Arial" w:cs="Arial"/>
                <w:color w:val="FF0000"/>
                <w:sz w:val="18"/>
                <w:szCs w:val="18"/>
              </w:rPr>
            </w:pPr>
            <w:r w:rsidRPr="00924450">
              <w:rPr>
                <w:rFonts w:ascii="Arial" w:eastAsia="Times New Roman" w:hAnsi="Arial" w:cs="Arial"/>
                <w:color w:val="FF0000"/>
                <w:sz w:val="18"/>
                <w:szCs w:val="18"/>
              </w:rPr>
              <w:t xml:space="preserve">Any other Surveying or Mapping Technical </w:t>
            </w:r>
            <w:r>
              <w:rPr>
                <w:rFonts w:ascii="Arial" w:eastAsia="Times New Roman" w:hAnsi="Arial" w:cs="Arial"/>
                <w:color w:val="FF0000"/>
                <w:sz w:val="18"/>
                <w:szCs w:val="18"/>
              </w:rPr>
              <w:t xml:space="preserve">Course </w:t>
            </w:r>
            <w:r w:rsidRPr="00924450">
              <w:rPr>
                <w:rFonts w:ascii="Arial" w:eastAsia="Times New Roman" w:hAnsi="Arial" w:cs="Arial"/>
                <w:color w:val="FF0000"/>
                <w:sz w:val="18"/>
                <w:szCs w:val="18"/>
              </w:rPr>
              <w:t>as determined by the department</w:t>
            </w:r>
          </w:p>
        </w:tc>
        <w:tc>
          <w:tcPr>
            <w:tcW w:w="0" w:type="auto"/>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BA5B2CB" w14:textId="77777777" w:rsidR="00924450" w:rsidRPr="00924450" w:rsidRDefault="00924450" w:rsidP="00924450">
            <w:pPr>
              <w:spacing w:after="0" w:line="240" w:lineRule="auto"/>
              <w:rPr>
                <w:rFonts w:ascii="Arial" w:eastAsia="Times New Roman" w:hAnsi="Arial" w:cs="Arial"/>
                <w:color w:val="FF0000"/>
                <w:sz w:val="18"/>
                <w:szCs w:val="18"/>
              </w:rPr>
            </w:pPr>
            <w:r w:rsidRPr="00924450">
              <w:rPr>
                <w:rFonts w:ascii="Arial" w:eastAsia="Times New Roman" w:hAnsi="Arial" w:cs="Arial"/>
                <w:color w:val="FF0000"/>
                <w:sz w:val="18"/>
                <w:szCs w:val="18"/>
              </w:rPr>
              <w:t>3</w:t>
            </w:r>
          </w:p>
        </w:tc>
      </w:tr>
    </w:tbl>
    <w:p w14:paraId="7F8D68C9" w14:textId="3F2232F7" w:rsidR="00333292" w:rsidRPr="00924450" w:rsidRDefault="00924450" w:rsidP="00333292">
      <w:pPr>
        <w:shd w:val="clear" w:color="auto" w:fill="FFFFFF"/>
        <w:spacing w:before="100" w:beforeAutospacing="1" w:after="100" w:afterAutospacing="1" w:line="240" w:lineRule="auto"/>
        <w:rPr>
          <w:rFonts w:ascii="Arial" w:eastAsia="Times New Roman" w:hAnsi="Arial" w:cs="Arial"/>
          <w:strike/>
          <w:color w:val="FF0000"/>
          <w:sz w:val="18"/>
          <w:szCs w:val="18"/>
        </w:rPr>
      </w:pPr>
      <w:r>
        <w:rPr>
          <w:rFonts w:ascii="Arial" w:eastAsia="Times New Roman" w:hAnsi="Arial" w:cs="Arial"/>
          <w:b/>
          <w:bCs/>
          <w:color w:val="FF0000"/>
          <w:sz w:val="18"/>
          <w:szCs w:val="18"/>
        </w:rPr>
        <w:br w:type="textWrapping" w:clear="all"/>
      </w:r>
      <w:r w:rsidR="00AB12B3" w:rsidRPr="00924450">
        <w:rPr>
          <w:rFonts w:ascii="Arial" w:eastAsia="Times New Roman" w:hAnsi="Arial" w:cs="Arial"/>
          <w:b/>
          <w:bCs/>
          <w:color w:val="FF0000"/>
          <w:sz w:val="18"/>
          <w:szCs w:val="18"/>
        </w:rPr>
        <w:t>Notes:</w:t>
      </w:r>
      <w:r w:rsidR="00AB12B3" w:rsidRPr="00924450">
        <w:rPr>
          <w:rFonts w:ascii="Arial" w:eastAsia="Times New Roman" w:hAnsi="Arial" w:cs="Arial"/>
          <w:color w:val="FF0000"/>
          <w:sz w:val="18"/>
          <w:szCs w:val="18"/>
        </w:rPr>
        <w:br/>
        <w:t>(1) Requires knowledge of geometry and trigonometry.</w:t>
      </w:r>
      <w:r w:rsidR="00AB12B3" w:rsidRPr="00924450">
        <w:rPr>
          <w:rFonts w:ascii="Arial" w:eastAsia="Times New Roman" w:hAnsi="Arial" w:cs="Arial"/>
          <w:color w:val="FF0000"/>
          <w:sz w:val="18"/>
          <w:szCs w:val="18"/>
        </w:rPr>
        <w:br/>
      </w:r>
      <w:r w:rsidR="00AB12B3" w:rsidRPr="00924450">
        <w:rPr>
          <w:rFonts w:ascii="Arial" w:eastAsia="Times New Roman" w:hAnsi="Arial" w:cs="Arial"/>
          <w:color w:val="FF0000"/>
          <w:sz w:val="18"/>
          <w:szCs w:val="18"/>
        </w:rPr>
        <w:br/>
        <w:t xml:space="preserve">(2) Requires </w:t>
      </w:r>
      <w:r w:rsidR="00AB12B3" w:rsidRPr="00924450">
        <w:rPr>
          <w:rFonts w:ascii="Arial" w:eastAsia="Times New Roman" w:hAnsi="Arial" w:cs="Arial"/>
          <w:strike/>
          <w:color w:val="FF0000"/>
          <w:sz w:val="18"/>
          <w:szCs w:val="18"/>
        </w:rPr>
        <w:t>SUR 2101/SUR 2101L, Fundamentals of Surveying and Lab</w:t>
      </w:r>
      <w:r w:rsidRPr="00924450">
        <w:rPr>
          <w:rFonts w:ascii="Arial" w:eastAsia="Times New Roman" w:hAnsi="Arial" w:cs="Arial"/>
          <w:color w:val="FF0000"/>
          <w:sz w:val="18"/>
          <w:szCs w:val="18"/>
        </w:rPr>
        <w:t xml:space="preserve"> SUR</w:t>
      </w:r>
      <w:r>
        <w:rPr>
          <w:rFonts w:ascii="Arial" w:eastAsia="Times New Roman" w:hAnsi="Arial" w:cs="Arial"/>
          <w:color w:val="FF0000"/>
          <w:sz w:val="18"/>
          <w:szCs w:val="18"/>
        </w:rPr>
        <w:t>3103/SUR3103L, Geomatics and Lab,</w:t>
      </w:r>
      <w:r w:rsidR="00AB12B3" w:rsidRPr="00924450">
        <w:rPr>
          <w:rFonts w:ascii="Arial" w:eastAsia="Times New Roman" w:hAnsi="Arial" w:cs="Arial"/>
          <w:color w:val="FF0000"/>
          <w:sz w:val="18"/>
          <w:szCs w:val="18"/>
        </w:rPr>
        <w:t xml:space="preserve"> as prerequisites.</w:t>
      </w:r>
      <w:r w:rsidR="00AB12B3" w:rsidRPr="00924450">
        <w:rPr>
          <w:rFonts w:ascii="Arial" w:eastAsia="Times New Roman" w:hAnsi="Arial" w:cs="Arial"/>
          <w:color w:val="FF0000"/>
          <w:sz w:val="18"/>
          <w:szCs w:val="18"/>
        </w:rPr>
        <w:br/>
      </w:r>
      <w:r w:rsidR="00AB12B3" w:rsidRPr="00924450">
        <w:rPr>
          <w:rFonts w:ascii="Arial" w:eastAsia="Times New Roman" w:hAnsi="Arial" w:cs="Arial"/>
          <w:color w:val="FF0000"/>
          <w:sz w:val="18"/>
          <w:szCs w:val="18"/>
        </w:rPr>
        <w:br/>
        <w:t xml:space="preserve">(3) </w:t>
      </w:r>
      <w:r w:rsidR="00AB12B3" w:rsidRPr="00924450">
        <w:rPr>
          <w:rFonts w:ascii="Arial" w:eastAsia="Times New Roman" w:hAnsi="Arial" w:cs="Arial"/>
          <w:strike/>
          <w:color w:val="FF0000"/>
          <w:sz w:val="18"/>
          <w:szCs w:val="18"/>
        </w:rPr>
        <w:t>Requires SUR 2101/SUR 2101L, Fundamentals of Surveying and Lab, and MAC 2312 as prerequisites; and STA 4032 as corequisite.</w:t>
      </w:r>
      <w:r>
        <w:rPr>
          <w:rFonts w:ascii="Arial" w:eastAsia="Times New Roman" w:hAnsi="Arial" w:cs="Arial"/>
          <w:strike/>
          <w:color w:val="FF0000"/>
          <w:sz w:val="18"/>
          <w:szCs w:val="18"/>
        </w:rPr>
        <w:t xml:space="preserve"> </w:t>
      </w:r>
      <w:r w:rsidRPr="00924450">
        <w:rPr>
          <w:rFonts w:ascii="Arial" w:eastAsia="Times New Roman" w:hAnsi="Arial" w:cs="Arial"/>
          <w:color w:val="FF0000"/>
          <w:sz w:val="18"/>
          <w:szCs w:val="18"/>
        </w:rPr>
        <w:t>Requires SUR</w:t>
      </w:r>
      <w:r>
        <w:rPr>
          <w:rFonts w:ascii="Arial" w:eastAsia="Times New Roman" w:hAnsi="Arial" w:cs="Arial"/>
          <w:color w:val="FF0000"/>
          <w:sz w:val="18"/>
          <w:szCs w:val="18"/>
        </w:rPr>
        <w:t>3103/SUR3103L, Geomatics and Lab and introductory statistics,</w:t>
      </w:r>
      <w:r w:rsidRPr="00924450">
        <w:rPr>
          <w:rFonts w:ascii="Arial" w:eastAsia="Times New Roman" w:hAnsi="Arial" w:cs="Arial"/>
          <w:color w:val="FF0000"/>
          <w:sz w:val="18"/>
          <w:szCs w:val="18"/>
        </w:rPr>
        <w:t xml:space="preserve"> as prerequisites.</w:t>
      </w:r>
      <w:r w:rsidR="00AB12B3" w:rsidRPr="00924450">
        <w:rPr>
          <w:rFonts w:ascii="Arial" w:eastAsia="Times New Roman" w:hAnsi="Arial" w:cs="Arial"/>
          <w:color w:val="FF0000"/>
          <w:sz w:val="18"/>
          <w:szCs w:val="18"/>
        </w:rPr>
        <w:br/>
      </w:r>
      <w:r w:rsidR="00AB12B3" w:rsidRPr="00924450">
        <w:rPr>
          <w:rFonts w:ascii="Arial" w:eastAsia="Times New Roman" w:hAnsi="Arial" w:cs="Arial"/>
          <w:color w:val="FF0000"/>
          <w:sz w:val="18"/>
          <w:szCs w:val="18"/>
        </w:rPr>
        <w:br/>
        <w:t xml:space="preserve">(4) </w:t>
      </w:r>
      <w:r w:rsidR="00AB12B3" w:rsidRPr="00924450">
        <w:rPr>
          <w:rFonts w:ascii="Arial" w:eastAsia="Times New Roman" w:hAnsi="Arial" w:cs="Arial"/>
          <w:strike/>
          <w:color w:val="FF0000"/>
          <w:sz w:val="18"/>
          <w:szCs w:val="18"/>
        </w:rPr>
        <w:t>Requires SUR 3643, Surveying Data Analysis, as a prerequisite.</w:t>
      </w:r>
      <w:r>
        <w:rPr>
          <w:rFonts w:ascii="Arial" w:eastAsia="Times New Roman" w:hAnsi="Arial" w:cs="Arial"/>
          <w:strike/>
          <w:color w:val="FF0000"/>
          <w:sz w:val="18"/>
          <w:szCs w:val="18"/>
        </w:rPr>
        <w:t xml:space="preserve"> </w:t>
      </w:r>
      <w:r w:rsidRPr="00924450">
        <w:rPr>
          <w:rFonts w:ascii="Arial" w:eastAsia="Times New Roman" w:hAnsi="Arial" w:cs="Arial"/>
          <w:color w:val="FF0000"/>
          <w:sz w:val="18"/>
          <w:szCs w:val="18"/>
        </w:rPr>
        <w:t>Requires SUR31</w:t>
      </w:r>
      <w:r>
        <w:rPr>
          <w:rFonts w:ascii="Arial" w:eastAsia="Times New Roman" w:hAnsi="Arial" w:cs="Arial"/>
          <w:color w:val="FF0000"/>
          <w:sz w:val="18"/>
          <w:szCs w:val="18"/>
        </w:rPr>
        <w:t>41/SUR 3141L, Automated Surveying and Mapping with Lab, as prerequisites.</w:t>
      </w:r>
      <w:r w:rsidR="00AB12B3" w:rsidRPr="00924450">
        <w:rPr>
          <w:rFonts w:ascii="Arial" w:eastAsia="Times New Roman" w:hAnsi="Arial" w:cs="Arial"/>
          <w:color w:val="FF0000"/>
          <w:sz w:val="18"/>
          <w:szCs w:val="18"/>
        </w:rPr>
        <w:br/>
      </w:r>
      <w:r w:rsidR="00AB12B3" w:rsidRPr="00924450">
        <w:rPr>
          <w:rFonts w:ascii="Arial" w:eastAsia="Times New Roman" w:hAnsi="Arial" w:cs="Arial"/>
          <w:color w:val="FF0000"/>
          <w:sz w:val="18"/>
          <w:szCs w:val="18"/>
        </w:rPr>
        <w:br/>
      </w:r>
      <w:r w:rsidR="00AB12B3" w:rsidRPr="00924450">
        <w:rPr>
          <w:rFonts w:ascii="Arial" w:eastAsia="Times New Roman" w:hAnsi="Arial" w:cs="Arial"/>
          <w:strike/>
          <w:color w:val="FF0000"/>
          <w:sz w:val="18"/>
          <w:szCs w:val="18"/>
        </w:rPr>
        <w:t>(5) Requires MAC 2312 or MAC 2282, as a prerequisite.</w:t>
      </w:r>
      <w:r w:rsidR="00AB12B3" w:rsidRPr="00924450">
        <w:rPr>
          <w:rFonts w:ascii="Arial" w:eastAsia="Times New Roman" w:hAnsi="Arial" w:cs="Arial"/>
          <w:strike/>
          <w:color w:val="FF0000"/>
          <w:sz w:val="18"/>
          <w:szCs w:val="18"/>
        </w:rPr>
        <w:br/>
      </w:r>
      <w:r w:rsidR="00AB12B3" w:rsidRPr="00924450">
        <w:rPr>
          <w:rFonts w:ascii="Arial" w:eastAsia="Times New Roman" w:hAnsi="Arial" w:cs="Arial"/>
          <w:strike/>
          <w:color w:val="FF0000"/>
          <w:sz w:val="18"/>
          <w:szCs w:val="18"/>
        </w:rPr>
        <w:br/>
        <w:t>(6) Requires SUR 3530, Introduction to Geodesy, as a prerequisite.</w:t>
      </w:r>
      <w:r w:rsidR="00AB12B3" w:rsidRPr="00924450">
        <w:rPr>
          <w:rFonts w:ascii="Arial" w:eastAsia="Times New Roman" w:hAnsi="Arial" w:cs="Arial"/>
          <w:strike/>
          <w:color w:val="FF0000"/>
          <w:sz w:val="18"/>
          <w:szCs w:val="18"/>
        </w:rPr>
        <w:br/>
      </w:r>
      <w:bookmarkStart w:id="18" w:name="geocert"/>
      <w:bookmarkEnd w:id="18"/>
      <w:r w:rsidR="00AB12B3" w:rsidRPr="00333292">
        <w:rPr>
          <w:rFonts w:ascii="Arial" w:eastAsia="Times New Roman" w:hAnsi="Arial" w:cs="Arial"/>
          <w:strike/>
          <w:color w:val="FF0000"/>
          <w:sz w:val="18"/>
          <w:szCs w:val="18"/>
        </w:rPr>
        <w:br/>
      </w:r>
      <w:r w:rsidR="00AB12B3" w:rsidRPr="00AB12B3">
        <w:rPr>
          <w:rFonts w:ascii="Arial" w:eastAsia="Times New Roman" w:hAnsi="Arial" w:cs="Arial"/>
          <w:b/>
          <w:bCs/>
          <w:color w:val="FF0000"/>
          <w:sz w:val="18"/>
          <w:szCs w:val="18"/>
        </w:rPr>
        <w:t>Surveying and Mapping</w:t>
      </w:r>
      <w:r w:rsidR="00AB12B3" w:rsidRPr="00AB12B3">
        <w:rPr>
          <w:rFonts w:ascii="Arial" w:eastAsia="Times New Roman" w:hAnsi="Arial" w:cs="Arial"/>
          <w:color w:val="000000"/>
          <w:sz w:val="18"/>
          <w:szCs w:val="18"/>
        </w:rPr>
        <w:t> </w:t>
      </w:r>
      <w:commentRangeStart w:id="19"/>
      <w:r w:rsidR="00AB12B3" w:rsidRPr="00AB12B3">
        <w:rPr>
          <w:rFonts w:ascii="Arial" w:eastAsia="Times New Roman" w:hAnsi="Arial" w:cs="Arial"/>
          <w:b/>
          <w:bCs/>
          <w:color w:val="FF0000"/>
          <w:sz w:val="18"/>
          <w:szCs w:val="18"/>
        </w:rPr>
        <w:t>Certificate</w:t>
      </w:r>
      <w:commentRangeEnd w:id="19"/>
      <w:r w:rsidR="004C3100">
        <w:rPr>
          <w:rStyle w:val="CommentReference"/>
        </w:rPr>
        <w:commentReference w:id="19"/>
      </w:r>
      <w:r w:rsidR="00AB12B3" w:rsidRPr="00AB12B3">
        <w:rPr>
          <w:rFonts w:ascii="Arial" w:eastAsia="Times New Roman" w:hAnsi="Arial" w:cs="Arial"/>
          <w:color w:val="000000"/>
          <w:sz w:val="18"/>
          <w:szCs w:val="18"/>
        </w:rPr>
        <w:br/>
      </w:r>
      <w:r w:rsidR="00333292" w:rsidRPr="0088435F">
        <w:rPr>
          <w:rFonts w:ascii="Arial" w:eastAsia="Times New Roman" w:hAnsi="Arial" w:cs="Arial"/>
          <w:sz w:val="18"/>
          <w:szCs w:val="18"/>
        </w:rPr>
        <w:t xml:space="preserve">The </w:t>
      </w:r>
      <w:r w:rsidR="00333292">
        <w:rPr>
          <w:rFonts w:ascii="Arial" w:eastAsia="Times New Roman" w:hAnsi="Arial" w:cs="Arial"/>
          <w:color w:val="FF0000"/>
          <w:sz w:val="18"/>
          <w:szCs w:val="18"/>
        </w:rPr>
        <w:t xml:space="preserve">Department of Civil, Environmental &amp; </w:t>
      </w:r>
      <w:r w:rsidR="00333292" w:rsidRPr="0088435F">
        <w:rPr>
          <w:rFonts w:ascii="Arial" w:eastAsia="Times New Roman" w:hAnsi="Arial" w:cs="Arial"/>
          <w:color w:val="FF0000"/>
          <w:sz w:val="18"/>
          <w:szCs w:val="18"/>
        </w:rPr>
        <w:t>Geomatics Engineering</w:t>
      </w:r>
      <w:r w:rsidR="00333292" w:rsidRPr="0088435F">
        <w:rPr>
          <w:rFonts w:ascii="Arial" w:eastAsia="Times New Roman" w:hAnsi="Arial" w:cs="Arial"/>
          <w:strike/>
          <w:color w:val="FF0000"/>
          <w:sz w:val="18"/>
          <w:szCs w:val="18"/>
        </w:rPr>
        <w:t xml:space="preserve"> program</w:t>
      </w:r>
      <w:r w:rsidR="00333292" w:rsidRPr="0088435F">
        <w:rPr>
          <w:rFonts w:ascii="Arial" w:eastAsia="Times New Roman" w:hAnsi="Arial" w:cs="Arial"/>
          <w:color w:val="FF0000"/>
          <w:sz w:val="18"/>
          <w:szCs w:val="18"/>
        </w:rPr>
        <w:t xml:space="preserve"> </w:t>
      </w:r>
      <w:r w:rsidR="00333292" w:rsidRPr="0026337E">
        <w:rPr>
          <w:rFonts w:ascii="Arial" w:eastAsia="Times New Roman" w:hAnsi="Arial" w:cs="Arial"/>
          <w:color w:val="000000"/>
          <w:sz w:val="18"/>
          <w:szCs w:val="18"/>
        </w:rPr>
        <w:t>offers undergraduates a certificate in Surveying and Mapping. Students are entitled to the certificate by completing a minimum of 12</w:t>
      </w:r>
      <w:r w:rsidR="00333292" w:rsidRPr="0026337E">
        <w:rPr>
          <w:rFonts w:ascii="Arial" w:eastAsia="Times New Roman" w:hAnsi="Arial" w:cs="Arial"/>
          <w:strike/>
          <w:color w:val="000000"/>
          <w:sz w:val="18"/>
          <w:szCs w:val="18"/>
        </w:rPr>
        <w:t> </w:t>
      </w:r>
      <w:r w:rsidR="00333292" w:rsidRPr="0026337E">
        <w:rPr>
          <w:rFonts w:ascii="Arial" w:eastAsia="Times New Roman" w:hAnsi="Arial" w:cs="Arial"/>
          <w:color w:val="000000"/>
          <w:sz w:val="18"/>
          <w:szCs w:val="18"/>
        </w:rPr>
        <w:t>credits of coursework with a grade of "C" or better. Selected courses must be checked for the proper prerequisites. The certificate is open to both degree-seeking and non-degree-seeking students.</w:t>
      </w:r>
    </w:p>
    <w:tbl>
      <w:tblPr>
        <w:tblW w:w="9532" w:type="dxa"/>
        <w:tblCellSpacing w:w="15" w:type="dxa"/>
        <w:tblBorders>
          <w:top w:val="outset" w:sz="6" w:space="0" w:color="0000FF"/>
          <w:left w:val="outset" w:sz="6" w:space="0" w:color="0000FF"/>
          <w:bottom w:val="outset" w:sz="6" w:space="0" w:color="0000FF"/>
          <w:right w:val="outset" w:sz="6" w:space="0" w:color="0000FF"/>
        </w:tblBorders>
        <w:shd w:val="clear" w:color="auto" w:fill="FFFFFF"/>
        <w:tblCellMar>
          <w:top w:w="15" w:type="dxa"/>
          <w:left w:w="15" w:type="dxa"/>
          <w:bottom w:w="15" w:type="dxa"/>
          <w:right w:w="15" w:type="dxa"/>
        </w:tblCellMar>
        <w:tblLook w:val="04A0" w:firstRow="1" w:lastRow="0" w:firstColumn="1" w:lastColumn="0" w:noHBand="0" w:noVBand="1"/>
      </w:tblPr>
      <w:tblGrid>
        <w:gridCol w:w="6562"/>
        <w:gridCol w:w="2340"/>
        <w:gridCol w:w="630"/>
      </w:tblGrid>
      <w:tr w:rsidR="00333292" w:rsidRPr="0088435F" w14:paraId="067E2C8F" w14:textId="77777777" w:rsidTr="00D8112B">
        <w:trPr>
          <w:tblCellSpacing w:w="15" w:type="dxa"/>
        </w:trPr>
        <w:tc>
          <w:tcPr>
            <w:tcW w:w="9472" w:type="dxa"/>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EF9F6CE" w14:textId="77777777" w:rsidR="00333292" w:rsidRPr="0088435F" w:rsidRDefault="00333292" w:rsidP="00D8112B">
            <w:pPr>
              <w:spacing w:after="0" w:line="240" w:lineRule="auto"/>
              <w:rPr>
                <w:rFonts w:ascii="Arial" w:eastAsia="Times New Roman" w:hAnsi="Arial" w:cs="Arial"/>
                <w:b/>
                <w:color w:val="000000"/>
                <w:sz w:val="18"/>
                <w:szCs w:val="18"/>
              </w:rPr>
            </w:pPr>
            <w:r w:rsidRPr="0088435F">
              <w:rPr>
                <w:rFonts w:ascii="Arial" w:eastAsia="Times New Roman" w:hAnsi="Arial" w:cs="Arial"/>
                <w:b/>
                <w:bCs/>
                <w:color w:val="000000"/>
                <w:sz w:val="18"/>
                <w:szCs w:val="18"/>
              </w:rPr>
              <w:t>Required Courses (</w:t>
            </w:r>
            <w:r w:rsidRPr="00A22781">
              <w:rPr>
                <w:rFonts w:ascii="Arial" w:eastAsia="Times New Roman" w:hAnsi="Arial" w:cs="Arial"/>
                <w:b/>
                <w:bCs/>
                <w:color w:val="FF0000"/>
                <w:sz w:val="18"/>
                <w:szCs w:val="18"/>
              </w:rPr>
              <w:t xml:space="preserve">3 </w:t>
            </w:r>
            <w:r w:rsidRPr="00A22781">
              <w:rPr>
                <w:rFonts w:ascii="Arial" w:eastAsia="Times New Roman" w:hAnsi="Arial" w:cs="Arial"/>
                <w:b/>
                <w:strike/>
                <w:color w:val="FF0000"/>
                <w:sz w:val="18"/>
                <w:szCs w:val="18"/>
              </w:rPr>
              <w:t>6</w:t>
            </w:r>
            <w:r w:rsidRPr="0088435F">
              <w:rPr>
                <w:rFonts w:ascii="Arial" w:eastAsia="Times New Roman" w:hAnsi="Arial" w:cs="Arial"/>
                <w:b/>
                <w:color w:val="000000"/>
                <w:sz w:val="18"/>
                <w:szCs w:val="18"/>
              </w:rPr>
              <w:t> </w:t>
            </w:r>
            <w:r w:rsidRPr="0088435F">
              <w:rPr>
                <w:rFonts w:ascii="Arial" w:eastAsia="Times New Roman" w:hAnsi="Arial" w:cs="Arial"/>
                <w:b/>
                <w:bCs/>
                <w:color w:val="000000"/>
                <w:sz w:val="18"/>
                <w:szCs w:val="18"/>
              </w:rPr>
              <w:t>credits)</w:t>
            </w:r>
          </w:p>
        </w:tc>
      </w:tr>
      <w:tr w:rsidR="00333292" w:rsidRPr="00A22781" w14:paraId="1F4664E3" w14:textId="77777777" w:rsidTr="00D8112B">
        <w:trPr>
          <w:tblCellSpacing w:w="15" w:type="dxa"/>
        </w:trPr>
        <w:tc>
          <w:tcPr>
            <w:tcW w:w="651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18016D5" w14:textId="77777777" w:rsidR="00333292" w:rsidRPr="00A22781" w:rsidRDefault="00333292" w:rsidP="00D8112B">
            <w:pPr>
              <w:spacing w:after="0" w:line="240" w:lineRule="auto"/>
              <w:rPr>
                <w:rFonts w:ascii="Arial" w:eastAsia="Times New Roman" w:hAnsi="Arial" w:cs="Arial"/>
                <w:strike/>
                <w:color w:val="FF0000"/>
                <w:sz w:val="18"/>
                <w:szCs w:val="18"/>
              </w:rPr>
            </w:pPr>
            <w:r w:rsidRPr="00A22781">
              <w:rPr>
                <w:rFonts w:ascii="Arial" w:eastAsia="Times New Roman" w:hAnsi="Arial" w:cs="Arial"/>
                <w:strike/>
                <w:color w:val="FF0000"/>
                <w:sz w:val="18"/>
                <w:szCs w:val="18"/>
              </w:rPr>
              <w:t>Introduction to Geomatics Engineering</w:t>
            </w:r>
          </w:p>
        </w:tc>
        <w:tc>
          <w:tcPr>
            <w:tcW w:w="231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9F8BBA7" w14:textId="77777777" w:rsidR="00333292" w:rsidRPr="00A22781" w:rsidRDefault="00333292" w:rsidP="00D8112B">
            <w:pPr>
              <w:spacing w:after="0" w:line="240" w:lineRule="auto"/>
              <w:rPr>
                <w:rFonts w:ascii="Arial" w:eastAsia="Times New Roman" w:hAnsi="Arial" w:cs="Arial"/>
                <w:strike/>
                <w:color w:val="FF0000"/>
                <w:sz w:val="18"/>
                <w:szCs w:val="18"/>
              </w:rPr>
            </w:pPr>
            <w:r w:rsidRPr="00A22781">
              <w:rPr>
                <w:rFonts w:ascii="Arial" w:eastAsia="Times New Roman" w:hAnsi="Arial" w:cs="Arial"/>
                <w:strike/>
                <w:color w:val="FF0000"/>
                <w:sz w:val="18"/>
                <w:szCs w:val="18"/>
              </w:rPr>
              <w:t>SUR 2034</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643BA13" w14:textId="77777777" w:rsidR="00333292" w:rsidRPr="00A22781" w:rsidRDefault="00333292" w:rsidP="00D8112B">
            <w:pPr>
              <w:spacing w:after="0" w:line="240" w:lineRule="auto"/>
              <w:rPr>
                <w:rFonts w:ascii="Arial" w:eastAsia="Times New Roman" w:hAnsi="Arial" w:cs="Arial"/>
                <w:strike/>
                <w:color w:val="FF0000"/>
                <w:sz w:val="18"/>
                <w:szCs w:val="18"/>
              </w:rPr>
            </w:pPr>
            <w:r w:rsidRPr="00A22781">
              <w:rPr>
                <w:rFonts w:ascii="Arial" w:eastAsia="Times New Roman" w:hAnsi="Arial" w:cs="Arial"/>
                <w:strike/>
                <w:color w:val="FF0000"/>
                <w:sz w:val="18"/>
                <w:szCs w:val="18"/>
              </w:rPr>
              <w:t>3</w:t>
            </w:r>
          </w:p>
        </w:tc>
      </w:tr>
      <w:tr w:rsidR="00333292" w:rsidRPr="0026337E" w14:paraId="32062110" w14:textId="77777777" w:rsidTr="00D8112B">
        <w:trPr>
          <w:tblCellSpacing w:w="15" w:type="dxa"/>
        </w:trPr>
        <w:tc>
          <w:tcPr>
            <w:tcW w:w="651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A992736" w14:textId="77777777" w:rsidR="00333292" w:rsidRPr="00A22781" w:rsidRDefault="00333292" w:rsidP="00D8112B">
            <w:pPr>
              <w:spacing w:after="0" w:line="240" w:lineRule="auto"/>
              <w:rPr>
                <w:rFonts w:ascii="Arial" w:eastAsia="Times New Roman" w:hAnsi="Arial" w:cs="Arial"/>
                <w:color w:val="FF0000"/>
                <w:sz w:val="18"/>
                <w:szCs w:val="18"/>
              </w:rPr>
            </w:pPr>
            <w:r w:rsidRPr="00A22781">
              <w:rPr>
                <w:rFonts w:ascii="Arial" w:eastAsia="Times New Roman" w:hAnsi="Arial" w:cs="Arial"/>
                <w:color w:val="FF0000"/>
                <w:sz w:val="18"/>
                <w:szCs w:val="18"/>
              </w:rPr>
              <w:t>Geomatics</w:t>
            </w:r>
            <w:r>
              <w:rPr>
                <w:rFonts w:ascii="Arial" w:eastAsia="Times New Roman" w:hAnsi="Arial" w:cs="Arial"/>
                <w:color w:val="FF0000"/>
                <w:sz w:val="18"/>
                <w:szCs w:val="18"/>
              </w:rPr>
              <w:t xml:space="preserve"> (1)</w:t>
            </w:r>
          </w:p>
          <w:p w14:paraId="10823F27" w14:textId="77777777" w:rsidR="00333292" w:rsidRPr="00A22781" w:rsidRDefault="00333292" w:rsidP="00D8112B">
            <w:pPr>
              <w:spacing w:after="0" w:line="240" w:lineRule="auto"/>
              <w:rPr>
                <w:rFonts w:ascii="Arial" w:eastAsia="Times New Roman" w:hAnsi="Arial" w:cs="Arial"/>
                <w:strike/>
                <w:color w:val="FF0000"/>
                <w:sz w:val="18"/>
                <w:szCs w:val="18"/>
              </w:rPr>
            </w:pPr>
            <w:r w:rsidRPr="00A22781">
              <w:rPr>
                <w:rFonts w:ascii="Arial" w:eastAsia="Times New Roman" w:hAnsi="Arial" w:cs="Arial"/>
                <w:strike/>
                <w:color w:val="FF0000"/>
                <w:sz w:val="18"/>
                <w:szCs w:val="18"/>
              </w:rPr>
              <w:t>Fundamentals of Surveying (1)</w:t>
            </w:r>
          </w:p>
        </w:tc>
        <w:tc>
          <w:tcPr>
            <w:tcW w:w="231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FBD6A4C" w14:textId="77777777" w:rsidR="00333292" w:rsidRPr="00A22781" w:rsidRDefault="00333292" w:rsidP="00D8112B">
            <w:pPr>
              <w:spacing w:after="0" w:line="240" w:lineRule="auto"/>
              <w:rPr>
                <w:rFonts w:ascii="Arial" w:eastAsia="Times New Roman" w:hAnsi="Arial" w:cs="Arial"/>
                <w:color w:val="FF0000"/>
                <w:sz w:val="18"/>
                <w:szCs w:val="18"/>
              </w:rPr>
            </w:pPr>
            <w:r w:rsidRPr="00A22781">
              <w:rPr>
                <w:rFonts w:ascii="Arial" w:eastAsia="Times New Roman" w:hAnsi="Arial" w:cs="Arial"/>
                <w:color w:val="FF0000"/>
                <w:sz w:val="18"/>
                <w:szCs w:val="18"/>
              </w:rPr>
              <w:t>SUR3103</w:t>
            </w:r>
          </w:p>
          <w:p w14:paraId="50A3C91D" w14:textId="77777777" w:rsidR="00333292" w:rsidRPr="00A22781" w:rsidRDefault="00333292" w:rsidP="00D8112B">
            <w:pPr>
              <w:spacing w:after="0" w:line="240" w:lineRule="auto"/>
              <w:rPr>
                <w:rFonts w:ascii="Arial" w:eastAsia="Times New Roman" w:hAnsi="Arial" w:cs="Arial"/>
                <w:strike/>
                <w:color w:val="FF0000"/>
                <w:sz w:val="18"/>
                <w:szCs w:val="18"/>
              </w:rPr>
            </w:pPr>
            <w:r w:rsidRPr="00A22781">
              <w:rPr>
                <w:rFonts w:ascii="Arial" w:eastAsia="Times New Roman" w:hAnsi="Arial" w:cs="Arial"/>
                <w:strike/>
                <w:color w:val="FF0000"/>
                <w:sz w:val="18"/>
                <w:szCs w:val="18"/>
              </w:rPr>
              <w:t>SUR 2101</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6673FC4" w14:textId="77777777" w:rsidR="00333292" w:rsidRPr="0026337E" w:rsidRDefault="00333292" w:rsidP="00D8112B">
            <w:pPr>
              <w:spacing w:after="0" w:line="240" w:lineRule="auto"/>
              <w:rPr>
                <w:rFonts w:ascii="Arial" w:eastAsia="Times New Roman" w:hAnsi="Arial" w:cs="Arial"/>
                <w:color w:val="000000"/>
                <w:sz w:val="18"/>
                <w:szCs w:val="18"/>
              </w:rPr>
            </w:pPr>
            <w:r w:rsidRPr="0026337E">
              <w:rPr>
                <w:rFonts w:ascii="Arial" w:eastAsia="Times New Roman" w:hAnsi="Arial" w:cs="Arial"/>
                <w:color w:val="000000"/>
                <w:sz w:val="18"/>
                <w:szCs w:val="18"/>
              </w:rPr>
              <w:t>2</w:t>
            </w:r>
          </w:p>
        </w:tc>
      </w:tr>
      <w:tr w:rsidR="00333292" w:rsidRPr="0026337E" w14:paraId="1159FFAC" w14:textId="77777777" w:rsidTr="00D8112B">
        <w:trPr>
          <w:tblCellSpacing w:w="15" w:type="dxa"/>
        </w:trPr>
        <w:tc>
          <w:tcPr>
            <w:tcW w:w="651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02F3B01" w14:textId="77777777" w:rsidR="00333292" w:rsidRPr="00A22781" w:rsidRDefault="00333292" w:rsidP="00D8112B">
            <w:pPr>
              <w:spacing w:after="0" w:line="240" w:lineRule="auto"/>
              <w:rPr>
                <w:rFonts w:ascii="Arial" w:eastAsia="Times New Roman" w:hAnsi="Arial" w:cs="Arial"/>
                <w:color w:val="FF0000"/>
                <w:sz w:val="18"/>
                <w:szCs w:val="18"/>
              </w:rPr>
            </w:pPr>
            <w:r w:rsidRPr="00A22781">
              <w:rPr>
                <w:rFonts w:ascii="Arial" w:eastAsia="Times New Roman" w:hAnsi="Arial" w:cs="Arial"/>
                <w:color w:val="FF0000"/>
                <w:sz w:val="18"/>
                <w:szCs w:val="18"/>
              </w:rPr>
              <w:t>Geomatics Lab (1)</w:t>
            </w:r>
          </w:p>
          <w:p w14:paraId="1EF76730" w14:textId="77777777" w:rsidR="00333292" w:rsidRPr="00A22781" w:rsidRDefault="00333292" w:rsidP="00D8112B">
            <w:pPr>
              <w:spacing w:after="0" w:line="240" w:lineRule="auto"/>
              <w:rPr>
                <w:rFonts w:ascii="Arial" w:eastAsia="Times New Roman" w:hAnsi="Arial" w:cs="Arial"/>
                <w:strike/>
                <w:color w:val="FF0000"/>
                <w:sz w:val="18"/>
                <w:szCs w:val="18"/>
              </w:rPr>
            </w:pPr>
            <w:r w:rsidRPr="00A22781">
              <w:rPr>
                <w:rFonts w:ascii="Arial" w:eastAsia="Times New Roman" w:hAnsi="Arial" w:cs="Arial"/>
                <w:strike/>
                <w:color w:val="FF0000"/>
                <w:sz w:val="18"/>
                <w:szCs w:val="18"/>
              </w:rPr>
              <w:t>Fundamentals of Surveying Lab (1)</w:t>
            </w:r>
          </w:p>
        </w:tc>
        <w:tc>
          <w:tcPr>
            <w:tcW w:w="231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43E5D67" w14:textId="77777777" w:rsidR="00333292" w:rsidRPr="00A22781" w:rsidRDefault="00333292" w:rsidP="00D8112B">
            <w:pPr>
              <w:spacing w:after="0" w:line="240" w:lineRule="auto"/>
              <w:rPr>
                <w:rFonts w:ascii="Arial" w:eastAsia="Times New Roman" w:hAnsi="Arial" w:cs="Arial"/>
                <w:color w:val="FF0000"/>
                <w:sz w:val="18"/>
                <w:szCs w:val="18"/>
              </w:rPr>
            </w:pPr>
            <w:r w:rsidRPr="00A22781">
              <w:rPr>
                <w:rFonts w:ascii="Arial" w:eastAsia="Times New Roman" w:hAnsi="Arial" w:cs="Arial"/>
                <w:color w:val="FF0000"/>
                <w:sz w:val="18"/>
                <w:szCs w:val="18"/>
              </w:rPr>
              <w:t>SUR3103L</w:t>
            </w:r>
          </w:p>
          <w:p w14:paraId="3791FE67" w14:textId="77777777" w:rsidR="00333292" w:rsidRPr="00A22781" w:rsidRDefault="00333292" w:rsidP="00D8112B">
            <w:pPr>
              <w:spacing w:after="0" w:line="240" w:lineRule="auto"/>
              <w:rPr>
                <w:rFonts w:ascii="Arial" w:eastAsia="Times New Roman" w:hAnsi="Arial" w:cs="Arial"/>
                <w:strike/>
                <w:color w:val="FF0000"/>
                <w:sz w:val="18"/>
                <w:szCs w:val="18"/>
              </w:rPr>
            </w:pPr>
            <w:r w:rsidRPr="00A22781">
              <w:rPr>
                <w:rFonts w:ascii="Arial" w:eastAsia="Times New Roman" w:hAnsi="Arial" w:cs="Arial"/>
                <w:strike/>
                <w:color w:val="FF0000"/>
                <w:sz w:val="18"/>
                <w:szCs w:val="18"/>
              </w:rPr>
              <w:t>SUR 2101L</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6D981EB" w14:textId="77777777" w:rsidR="00333292" w:rsidRPr="0026337E" w:rsidRDefault="00333292" w:rsidP="00D8112B">
            <w:pPr>
              <w:spacing w:after="0" w:line="240" w:lineRule="auto"/>
              <w:rPr>
                <w:rFonts w:ascii="Arial" w:eastAsia="Times New Roman" w:hAnsi="Arial" w:cs="Arial"/>
                <w:color w:val="000000"/>
                <w:sz w:val="18"/>
                <w:szCs w:val="18"/>
              </w:rPr>
            </w:pPr>
            <w:r w:rsidRPr="0026337E">
              <w:rPr>
                <w:rFonts w:ascii="Arial" w:eastAsia="Times New Roman" w:hAnsi="Arial" w:cs="Arial"/>
                <w:color w:val="000000"/>
                <w:sz w:val="18"/>
                <w:szCs w:val="18"/>
              </w:rPr>
              <w:t>1</w:t>
            </w:r>
          </w:p>
        </w:tc>
      </w:tr>
    </w:tbl>
    <w:p w14:paraId="44B22128" w14:textId="77777777" w:rsidR="00333292" w:rsidRPr="0026337E" w:rsidRDefault="00333292" w:rsidP="00333292">
      <w:pPr>
        <w:spacing w:after="0" w:line="240" w:lineRule="auto"/>
        <w:rPr>
          <w:rFonts w:ascii="Arial" w:eastAsia="Times New Roman" w:hAnsi="Arial" w:cs="Arial"/>
          <w:sz w:val="18"/>
          <w:szCs w:val="18"/>
        </w:rPr>
      </w:pPr>
    </w:p>
    <w:tbl>
      <w:tblPr>
        <w:tblW w:w="9532" w:type="dxa"/>
        <w:tblCellSpacing w:w="15" w:type="dxa"/>
        <w:tblBorders>
          <w:top w:val="outset" w:sz="6" w:space="0" w:color="0000FF"/>
          <w:left w:val="outset" w:sz="6" w:space="0" w:color="0000FF"/>
          <w:bottom w:val="outset" w:sz="6" w:space="0" w:color="0000FF"/>
          <w:right w:val="outset" w:sz="6" w:space="0" w:color="0000FF"/>
        </w:tblBorders>
        <w:shd w:val="clear" w:color="auto" w:fill="FFFFFF"/>
        <w:tblCellMar>
          <w:top w:w="15" w:type="dxa"/>
          <w:left w:w="15" w:type="dxa"/>
          <w:bottom w:w="15" w:type="dxa"/>
          <w:right w:w="15" w:type="dxa"/>
        </w:tblCellMar>
        <w:tblLook w:val="04A0" w:firstRow="1" w:lastRow="0" w:firstColumn="1" w:lastColumn="0" w:noHBand="0" w:noVBand="1"/>
      </w:tblPr>
      <w:tblGrid>
        <w:gridCol w:w="6562"/>
        <w:gridCol w:w="2340"/>
        <w:gridCol w:w="630"/>
      </w:tblGrid>
      <w:tr w:rsidR="00333292" w:rsidRPr="0026337E" w14:paraId="4E0011E6" w14:textId="77777777" w:rsidTr="00D8112B">
        <w:trPr>
          <w:tblCellSpacing w:w="15" w:type="dxa"/>
        </w:trPr>
        <w:tc>
          <w:tcPr>
            <w:tcW w:w="9472" w:type="dxa"/>
            <w:gridSpan w:val="3"/>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0AED3CD" w14:textId="77777777" w:rsidR="00333292" w:rsidRPr="0026337E" w:rsidRDefault="00333292" w:rsidP="00D8112B">
            <w:pPr>
              <w:spacing w:after="0" w:line="240" w:lineRule="auto"/>
              <w:rPr>
                <w:rFonts w:ascii="Arial" w:eastAsia="Times New Roman" w:hAnsi="Arial" w:cs="Arial"/>
                <w:b/>
                <w:bCs/>
                <w:color w:val="000000"/>
                <w:sz w:val="18"/>
                <w:szCs w:val="18"/>
              </w:rPr>
            </w:pPr>
            <w:r w:rsidRPr="0026337E">
              <w:rPr>
                <w:rFonts w:ascii="Arial" w:eastAsia="Times New Roman" w:hAnsi="Arial" w:cs="Arial"/>
                <w:b/>
                <w:bCs/>
                <w:color w:val="000000"/>
                <w:sz w:val="18"/>
                <w:szCs w:val="18"/>
              </w:rPr>
              <w:t xml:space="preserve">Select additional courses from below for a minimum of </w:t>
            </w:r>
            <w:r w:rsidRPr="00A22781">
              <w:rPr>
                <w:rFonts w:ascii="Arial" w:eastAsia="Times New Roman" w:hAnsi="Arial" w:cs="Arial"/>
                <w:b/>
                <w:bCs/>
                <w:color w:val="FF0000"/>
                <w:sz w:val="18"/>
                <w:szCs w:val="18"/>
              </w:rPr>
              <w:t xml:space="preserve">9 </w:t>
            </w:r>
            <w:r w:rsidRPr="00A22781">
              <w:rPr>
                <w:rFonts w:ascii="Arial" w:eastAsia="Times New Roman" w:hAnsi="Arial" w:cs="Arial"/>
                <w:b/>
                <w:bCs/>
                <w:strike/>
                <w:color w:val="FF0000"/>
                <w:sz w:val="18"/>
                <w:szCs w:val="18"/>
              </w:rPr>
              <w:t>6</w:t>
            </w:r>
            <w:r w:rsidRPr="0026337E">
              <w:rPr>
                <w:rFonts w:ascii="Arial" w:eastAsia="Times New Roman" w:hAnsi="Arial" w:cs="Arial"/>
                <w:b/>
                <w:bCs/>
                <w:color w:val="000000"/>
                <w:sz w:val="18"/>
                <w:szCs w:val="18"/>
              </w:rPr>
              <w:t xml:space="preserve"> credits</w:t>
            </w:r>
          </w:p>
        </w:tc>
      </w:tr>
      <w:tr w:rsidR="00333292" w:rsidRPr="0026337E" w14:paraId="012D0E45" w14:textId="77777777" w:rsidTr="00D8112B">
        <w:trPr>
          <w:tblCellSpacing w:w="15" w:type="dxa"/>
        </w:trPr>
        <w:tc>
          <w:tcPr>
            <w:tcW w:w="651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3BB87C2" w14:textId="77777777" w:rsidR="00333292" w:rsidRPr="0026337E" w:rsidRDefault="00333292" w:rsidP="00D8112B">
            <w:pPr>
              <w:spacing w:after="0" w:line="240" w:lineRule="auto"/>
              <w:rPr>
                <w:rFonts w:ascii="Arial" w:eastAsia="Times New Roman" w:hAnsi="Arial" w:cs="Arial"/>
                <w:color w:val="000000"/>
                <w:sz w:val="18"/>
                <w:szCs w:val="18"/>
              </w:rPr>
            </w:pPr>
            <w:r w:rsidRPr="0026337E">
              <w:rPr>
                <w:rFonts w:ascii="Arial" w:eastAsia="Times New Roman" w:hAnsi="Arial" w:cs="Arial"/>
                <w:color w:val="000000"/>
                <w:sz w:val="18"/>
                <w:szCs w:val="18"/>
              </w:rPr>
              <w:t>Digital Photogrammetry Principles and</w:t>
            </w:r>
            <w:r w:rsidRPr="0026337E">
              <w:rPr>
                <w:rFonts w:ascii="Arial" w:eastAsia="Times New Roman" w:hAnsi="Arial" w:cs="Arial"/>
                <w:color w:val="000000"/>
                <w:sz w:val="18"/>
                <w:szCs w:val="18"/>
              </w:rPr>
              <w:br/>
              <w:t>Applications (2)</w:t>
            </w:r>
          </w:p>
        </w:tc>
        <w:tc>
          <w:tcPr>
            <w:tcW w:w="231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C5415A8" w14:textId="77777777" w:rsidR="00333292" w:rsidRPr="0026337E" w:rsidRDefault="00333292" w:rsidP="00D8112B">
            <w:pPr>
              <w:spacing w:after="0" w:line="240" w:lineRule="auto"/>
              <w:rPr>
                <w:rFonts w:ascii="Arial" w:eastAsia="Times New Roman" w:hAnsi="Arial" w:cs="Arial"/>
                <w:color w:val="000000"/>
                <w:sz w:val="18"/>
                <w:szCs w:val="18"/>
              </w:rPr>
            </w:pPr>
            <w:r w:rsidRPr="0026337E">
              <w:rPr>
                <w:rFonts w:ascii="Arial" w:eastAsia="Times New Roman" w:hAnsi="Arial" w:cs="Arial"/>
                <w:color w:val="000000"/>
                <w:sz w:val="18"/>
                <w:szCs w:val="18"/>
              </w:rPr>
              <w:t>SUR 4331</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0CFDBB9" w14:textId="77777777" w:rsidR="00333292" w:rsidRPr="0026337E" w:rsidRDefault="00333292" w:rsidP="00D8112B">
            <w:pPr>
              <w:spacing w:after="0" w:line="240" w:lineRule="auto"/>
              <w:rPr>
                <w:rFonts w:ascii="Arial" w:eastAsia="Times New Roman" w:hAnsi="Arial" w:cs="Arial"/>
                <w:color w:val="000000"/>
                <w:sz w:val="18"/>
                <w:szCs w:val="18"/>
              </w:rPr>
            </w:pPr>
            <w:r w:rsidRPr="0026337E">
              <w:rPr>
                <w:rFonts w:ascii="Arial" w:eastAsia="Times New Roman" w:hAnsi="Arial" w:cs="Arial"/>
                <w:color w:val="000000"/>
                <w:sz w:val="18"/>
                <w:szCs w:val="18"/>
              </w:rPr>
              <w:t>2</w:t>
            </w:r>
          </w:p>
        </w:tc>
      </w:tr>
      <w:tr w:rsidR="00333292" w:rsidRPr="0026337E" w14:paraId="5239A15E" w14:textId="77777777" w:rsidTr="00D8112B">
        <w:trPr>
          <w:tblCellSpacing w:w="15" w:type="dxa"/>
        </w:trPr>
        <w:tc>
          <w:tcPr>
            <w:tcW w:w="651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8891A2D" w14:textId="77777777" w:rsidR="00333292" w:rsidRPr="0026337E" w:rsidRDefault="00333292" w:rsidP="00D8112B">
            <w:pPr>
              <w:spacing w:after="0" w:line="240" w:lineRule="auto"/>
              <w:rPr>
                <w:rFonts w:ascii="Arial" w:eastAsia="Times New Roman" w:hAnsi="Arial" w:cs="Arial"/>
                <w:color w:val="000000"/>
                <w:sz w:val="18"/>
                <w:szCs w:val="18"/>
              </w:rPr>
            </w:pPr>
            <w:r w:rsidRPr="0026337E">
              <w:rPr>
                <w:rFonts w:ascii="Arial" w:eastAsia="Times New Roman" w:hAnsi="Arial" w:cs="Arial"/>
                <w:color w:val="000000"/>
                <w:sz w:val="18"/>
                <w:szCs w:val="18"/>
              </w:rPr>
              <w:t>Digital Photogrammetry Principles and </w:t>
            </w:r>
            <w:r w:rsidRPr="0026337E">
              <w:rPr>
                <w:rFonts w:ascii="Arial" w:eastAsia="Times New Roman" w:hAnsi="Arial" w:cs="Arial"/>
                <w:color w:val="000000"/>
                <w:sz w:val="18"/>
                <w:szCs w:val="18"/>
              </w:rPr>
              <w:br/>
              <w:t>Applications Lab (2)</w:t>
            </w:r>
          </w:p>
        </w:tc>
        <w:tc>
          <w:tcPr>
            <w:tcW w:w="231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EBDF129" w14:textId="77777777" w:rsidR="00333292" w:rsidRPr="0026337E" w:rsidRDefault="00333292" w:rsidP="00D8112B">
            <w:pPr>
              <w:spacing w:after="0" w:line="240" w:lineRule="auto"/>
              <w:rPr>
                <w:rFonts w:ascii="Arial" w:eastAsia="Times New Roman" w:hAnsi="Arial" w:cs="Arial"/>
                <w:color w:val="000000"/>
                <w:sz w:val="18"/>
                <w:szCs w:val="18"/>
              </w:rPr>
            </w:pPr>
            <w:r w:rsidRPr="0026337E">
              <w:rPr>
                <w:rFonts w:ascii="Arial" w:eastAsia="Times New Roman" w:hAnsi="Arial" w:cs="Arial"/>
                <w:color w:val="000000"/>
                <w:sz w:val="18"/>
                <w:szCs w:val="18"/>
              </w:rPr>
              <w:t>SUR 4331L</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7D99BC4" w14:textId="77777777" w:rsidR="00333292" w:rsidRPr="0026337E" w:rsidRDefault="00333292" w:rsidP="00D8112B">
            <w:pPr>
              <w:spacing w:after="0" w:line="240" w:lineRule="auto"/>
              <w:rPr>
                <w:rFonts w:ascii="Arial" w:eastAsia="Times New Roman" w:hAnsi="Arial" w:cs="Arial"/>
                <w:color w:val="000000"/>
                <w:sz w:val="18"/>
                <w:szCs w:val="18"/>
              </w:rPr>
            </w:pPr>
            <w:r w:rsidRPr="0026337E">
              <w:rPr>
                <w:rFonts w:ascii="Arial" w:eastAsia="Times New Roman" w:hAnsi="Arial" w:cs="Arial"/>
                <w:color w:val="000000"/>
                <w:sz w:val="18"/>
                <w:szCs w:val="18"/>
              </w:rPr>
              <w:t>1</w:t>
            </w:r>
          </w:p>
        </w:tc>
      </w:tr>
      <w:tr w:rsidR="00333292" w:rsidRPr="0026337E" w14:paraId="36452766" w14:textId="77777777" w:rsidTr="00D8112B">
        <w:trPr>
          <w:tblCellSpacing w:w="15" w:type="dxa"/>
        </w:trPr>
        <w:tc>
          <w:tcPr>
            <w:tcW w:w="651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7F073F6" w14:textId="77777777" w:rsidR="00333292" w:rsidRPr="0026337E" w:rsidRDefault="00333292" w:rsidP="00D8112B">
            <w:pPr>
              <w:spacing w:after="0" w:line="240" w:lineRule="auto"/>
              <w:rPr>
                <w:rFonts w:ascii="Arial" w:eastAsia="Times New Roman" w:hAnsi="Arial" w:cs="Arial"/>
                <w:color w:val="000000"/>
                <w:sz w:val="18"/>
                <w:szCs w:val="18"/>
              </w:rPr>
            </w:pPr>
            <w:r w:rsidRPr="0026337E">
              <w:rPr>
                <w:rFonts w:ascii="Arial" w:eastAsia="Times New Roman" w:hAnsi="Arial" w:cs="Arial"/>
                <w:color w:val="000000"/>
                <w:sz w:val="18"/>
                <w:szCs w:val="18"/>
              </w:rPr>
              <w:t>Automated Surveying and Mapping (2)</w:t>
            </w:r>
          </w:p>
        </w:tc>
        <w:tc>
          <w:tcPr>
            <w:tcW w:w="231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E9D4B8E" w14:textId="77777777" w:rsidR="00333292" w:rsidRPr="0026337E" w:rsidRDefault="00333292" w:rsidP="00D8112B">
            <w:pPr>
              <w:spacing w:after="0" w:line="240" w:lineRule="auto"/>
              <w:rPr>
                <w:rFonts w:ascii="Arial" w:eastAsia="Times New Roman" w:hAnsi="Arial" w:cs="Arial"/>
                <w:color w:val="000000"/>
                <w:sz w:val="18"/>
                <w:szCs w:val="18"/>
              </w:rPr>
            </w:pPr>
            <w:r w:rsidRPr="0026337E">
              <w:rPr>
                <w:rFonts w:ascii="Arial" w:eastAsia="Times New Roman" w:hAnsi="Arial" w:cs="Arial"/>
                <w:color w:val="000000"/>
                <w:sz w:val="18"/>
                <w:szCs w:val="18"/>
              </w:rPr>
              <w:t>SUR 3141</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3686059" w14:textId="77777777" w:rsidR="00333292" w:rsidRPr="0026337E" w:rsidRDefault="00333292" w:rsidP="00D8112B">
            <w:pPr>
              <w:spacing w:after="0" w:line="240" w:lineRule="auto"/>
              <w:rPr>
                <w:rFonts w:ascii="Arial" w:eastAsia="Times New Roman" w:hAnsi="Arial" w:cs="Arial"/>
                <w:color w:val="000000"/>
                <w:sz w:val="18"/>
                <w:szCs w:val="18"/>
              </w:rPr>
            </w:pPr>
            <w:r w:rsidRPr="0026337E">
              <w:rPr>
                <w:rFonts w:ascii="Arial" w:eastAsia="Times New Roman" w:hAnsi="Arial" w:cs="Arial"/>
                <w:color w:val="000000"/>
                <w:sz w:val="18"/>
                <w:szCs w:val="18"/>
              </w:rPr>
              <w:t>2</w:t>
            </w:r>
          </w:p>
        </w:tc>
      </w:tr>
      <w:tr w:rsidR="00333292" w:rsidRPr="0026337E" w14:paraId="7A7D0301" w14:textId="77777777" w:rsidTr="00D8112B">
        <w:trPr>
          <w:tblCellSpacing w:w="15" w:type="dxa"/>
        </w:trPr>
        <w:tc>
          <w:tcPr>
            <w:tcW w:w="651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6055191" w14:textId="77777777" w:rsidR="00333292" w:rsidRPr="0026337E" w:rsidRDefault="00333292" w:rsidP="00D8112B">
            <w:pPr>
              <w:spacing w:after="0" w:line="240" w:lineRule="auto"/>
              <w:rPr>
                <w:rFonts w:ascii="Arial" w:eastAsia="Times New Roman" w:hAnsi="Arial" w:cs="Arial"/>
                <w:color w:val="000000"/>
                <w:sz w:val="18"/>
                <w:szCs w:val="18"/>
              </w:rPr>
            </w:pPr>
            <w:r w:rsidRPr="0026337E">
              <w:rPr>
                <w:rFonts w:ascii="Arial" w:eastAsia="Times New Roman" w:hAnsi="Arial" w:cs="Arial"/>
                <w:color w:val="000000"/>
                <w:sz w:val="18"/>
                <w:szCs w:val="18"/>
              </w:rPr>
              <w:t>Automated Surveying and Mapping Lab (2)</w:t>
            </w:r>
          </w:p>
        </w:tc>
        <w:tc>
          <w:tcPr>
            <w:tcW w:w="231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516F586" w14:textId="77777777" w:rsidR="00333292" w:rsidRPr="0026337E" w:rsidRDefault="00333292" w:rsidP="00D8112B">
            <w:pPr>
              <w:spacing w:after="0" w:line="240" w:lineRule="auto"/>
              <w:rPr>
                <w:rFonts w:ascii="Arial" w:eastAsia="Times New Roman" w:hAnsi="Arial" w:cs="Arial"/>
                <w:color w:val="000000"/>
                <w:sz w:val="18"/>
                <w:szCs w:val="18"/>
              </w:rPr>
            </w:pPr>
            <w:r w:rsidRPr="0026337E">
              <w:rPr>
                <w:rFonts w:ascii="Arial" w:eastAsia="Times New Roman" w:hAnsi="Arial" w:cs="Arial"/>
                <w:color w:val="000000"/>
                <w:sz w:val="18"/>
                <w:szCs w:val="18"/>
              </w:rPr>
              <w:t>SUR 3141L</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CD60B51" w14:textId="77777777" w:rsidR="00333292" w:rsidRPr="0026337E" w:rsidRDefault="00333292" w:rsidP="00D8112B">
            <w:pPr>
              <w:spacing w:after="0" w:line="240" w:lineRule="auto"/>
              <w:rPr>
                <w:rFonts w:ascii="Arial" w:eastAsia="Times New Roman" w:hAnsi="Arial" w:cs="Arial"/>
                <w:color w:val="000000"/>
                <w:sz w:val="18"/>
                <w:szCs w:val="18"/>
              </w:rPr>
            </w:pPr>
            <w:r w:rsidRPr="0026337E">
              <w:rPr>
                <w:rFonts w:ascii="Arial" w:eastAsia="Times New Roman" w:hAnsi="Arial" w:cs="Arial"/>
                <w:color w:val="000000"/>
                <w:sz w:val="18"/>
                <w:szCs w:val="18"/>
              </w:rPr>
              <w:t>1</w:t>
            </w:r>
          </w:p>
        </w:tc>
      </w:tr>
      <w:tr w:rsidR="00333292" w:rsidRPr="0026337E" w14:paraId="48E9556C" w14:textId="77777777" w:rsidTr="00D8112B">
        <w:trPr>
          <w:tblCellSpacing w:w="15" w:type="dxa"/>
        </w:trPr>
        <w:tc>
          <w:tcPr>
            <w:tcW w:w="651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28E942BD" w14:textId="00AE190B" w:rsidR="00333292" w:rsidRPr="00A22781" w:rsidRDefault="00333292" w:rsidP="00924450">
            <w:pPr>
              <w:spacing w:after="0" w:line="240" w:lineRule="auto"/>
              <w:rPr>
                <w:rFonts w:ascii="Arial" w:eastAsia="Times New Roman" w:hAnsi="Arial" w:cs="Arial"/>
                <w:color w:val="FF0000"/>
                <w:sz w:val="18"/>
                <w:szCs w:val="18"/>
              </w:rPr>
            </w:pPr>
            <w:r w:rsidRPr="00A22781">
              <w:rPr>
                <w:rFonts w:ascii="Arial" w:eastAsia="Times New Roman" w:hAnsi="Arial" w:cs="Arial"/>
                <w:color w:val="FF0000"/>
                <w:sz w:val="18"/>
                <w:szCs w:val="18"/>
              </w:rPr>
              <w:t>Geodesy and Geodetic Positioning</w:t>
            </w:r>
            <w:r w:rsidR="00924450">
              <w:rPr>
                <w:rFonts w:ascii="Arial" w:eastAsia="Times New Roman" w:hAnsi="Arial" w:cs="Arial"/>
                <w:color w:val="FF0000"/>
                <w:sz w:val="18"/>
                <w:szCs w:val="18"/>
              </w:rPr>
              <w:t xml:space="preserve"> (4)</w:t>
            </w:r>
          </w:p>
        </w:tc>
        <w:tc>
          <w:tcPr>
            <w:tcW w:w="231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17B20C6D" w14:textId="77777777" w:rsidR="00333292" w:rsidRPr="00A22781" w:rsidRDefault="00333292" w:rsidP="00D8112B">
            <w:pPr>
              <w:spacing w:after="0" w:line="240" w:lineRule="auto"/>
              <w:rPr>
                <w:rFonts w:ascii="Arial" w:eastAsia="Times New Roman" w:hAnsi="Arial" w:cs="Arial"/>
                <w:color w:val="FF0000"/>
                <w:sz w:val="18"/>
                <w:szCs w:val="18"/>
              </w:rPr>
            </w:pPr>
            <w:r w:rsidRPr="00A22781">
              <w:rPr>
                <w:rFonts w:ascii="Arial" w:eastAsia="Times New Roman" w:hAnsi="Arial" w:cs="Arial"/>
                <w:color w:val="FF0000"/>
                <w:sz w:val="18"/>
                <w:szCs w:val="18"/>
              </w:rPr>
              <w:t>SUR 4530</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24937B2E" w14:textId="77777777" w:rsidR="00333292" w:rsidRPr="00A22781" w:rsidRDefault="00333292" w:rsidP="00D8112B">
            <w:pPr>
              <w:spacing w:after="0" w:line="240" w:lineRule="auto"/>
              <w:rPr>
                <w:rFonts w:ascii="Arial" w:eastAsia="Times New Roman" w:hAnsi="Arial" w:cs="Arial"/>
                <w:color w:val="FF0000"/>
                <w:sz w:val="18"/>
                <w:szCs w:val="18"/>
              </w:rPr>
            </w:pPr>
            <w:r w:rsidRPr="00A22781">
              <w:rPr>
                <w:rFonts w:ascii="Arial" w:eastAsia="Times New Roman" w:hAnsi="Arial" w:cs="Arial"/>
                <w:color w:val="FF0000"/>
                <w:sz w:val="18"/>
                <w:szCs w:val="18"/>
              </w:rPr>
              <w:t>2</w:t>
            </w:r>
          </w:p>
        </w:tc>
      </w:tr>
      <w:tr w:rsidR="00333292" w:rsidRPr="0026337E" w14:paraId="6BCB94FE" w14:textId="77777777" w:rsidTr="00D8112B">
        <w:trPr>
          <w:tblCellSpacing w:w="15" w:type="dxa"/>
        </w:trPr>
        <w:tc>
          <w:tcPr>
            <w:tcW w:w="651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3A7EF58A" w14:textId="4A445786" w:rsidR="00333292" w:rsidRPr="00A22781" w:rsidRDefault="00333292" w:rsidP="00924450">
            <w:pPr>
              <w:spacing w:after="0" w:line="240" w:lineRule="auto"/>
              <w:rPr>
                <w:rFonts w:ascii="Arial" w:eastAsia="Times New Roman" w:hAnsi="Arial" w:cs="Arial"/>
                <w:color w:val="FF0000"/>
                <w:sz w:val="18"/>
                <w:szCs w:val="18"/>
              </w:rPr>
            </w:pPr>
            <w:r w:rsidRPr="00A22781">
              <w:rPr>
                <w:rFonts w:ascii="Arial" w:eastAsia="Times New Roman" w:hAnsi="Arial" w:cs="Arial"/>
                <w:color w:val="FF0000"/>
                <w:sz w:val="18"/>
                <w:szCs w:val="18"/>
              </w:rPr>
              <w:t>Geodesy and Geodetic Positioning</w:t>
            </w:r>
            <w:r>
              <w:rPr>
                <w:rFonts w:ascii="Arial" w:eastAsia="Times New Roman" w:hAnsi="Arial" w:cs="Arial"/>
                <w:color w:val="FF0000"/>
                <w:sz w:val="18"/>
                <w:szCs w:val="18"/>
              </w:rPr>
              <w:t xml:space="preserve"> Lab</w:t>
            </w:r>
            <w:r w:rsidR="00924450">
              <w:rPr>
                <w:rFonts w:ascii="Arial" w:eastAsia="Times New Roman" w:hAnsi="Arial" w:cs="Arial"/>
                <w:color w:val="FF0000"/>
                <w:sz w:val="18"/>
                <w:szCs w:val="18"/>
              </w:rPr>
              <w:t xml:space="preserve"> (4)</w:t>
            </w:r>
          </w:p>
        </w:tc>
        <w:tc>
          <w:tcPr>
            <w:tcW w:w="231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339E78CA" w14:textId="77777777" w:rsidR="00333292" w:rsidRPr="00A22781" w:rsidRDefault="00333292" w:rsidP="00D8112B">
            <w:pPr>
              <w:spacing w:after="0" w:line="240" w:lineRule="auto"/>
              <w:rPr>
                <w:rFonts w:ascii="Arial" w:eastAsia="Times New Roman" w:hAnsi="Arial" w:cs="Arial"/>
                <w:color w:val="FF0000"/>
                <w:sz w:val="18"/>
                <w:szCs w:val="18"/>
              </w:rPr>
            </w:pPr>
            <w:r w:rsidRPr="00A22781">
              <w:rPr>
                <w:rFonts w:ascii="Arial" w:eastAsia="Times New Roman" w:hAnsi="Arial" w:cs="Arial"/>
                <w:color w:val="FF0000"/>
                <w:sz w:val="18"/>
                <w:szCs w:val="18"/>
              </w:rPr>
              <w:t>SUR 4530</w:t>
            </w:r>
            <w:r>
              <w:rPr>
                <w:rFonts w:ascii="Arial" w:eastAsia="Times New Roman" w:hAnsi="Arial" w:cs="Arial"/>
                <w:color w:val="FF0000"/>
                <w:sz w:val="18"/>
                <w:szCs w:val="18"/>
              </w:rPr>
              <w:t>L</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618CA610" w14:textId="77777777" w:rsidR="00333292" w:rsidRPr="00A22781" w:rsidRDefault="00333292" w:rsidP="00D8112B">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1</w:t>
            </w:r>
          </w:p>
        </w:tc>
      </w:tr>
      <w:tr w:rsidR="00333292" w:rsidRPr="0026337E" w14:paraId="41767712" w14:textId="77777777" w:rsidTr="00D8112B">
        <w:trPr>
          <w:tblCellSpacing w:w="15" w:type="dxa"/>
        </w:trPr>
        <w:tc>
          <w:tcPr>
            <w:tcW w:w="651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7C1FC4AA" w14:textId="0839FA00" w:rsidR="00333292" w:rsidRPr="00A22781" w:rsidRDefault="00333292" w:rsidP="00D8112B">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Measurement Theory and Data Adjustments</w:t>
            </w:r>
            <w:r w:rsidR="00924450">
              <w:rPr>
                <w:rFonts w:ascii="Arial" w:eastAsia="Times New Roman" w:hAnsi="Arial" w:cs="Arial"/>
                <w:color w:val="FF0000"/>
                <w:sz w:val="18"/>
                <w:szCs w:val="18"/>
              </w:rPr>
              <w:t xml:space="preserve"> (3)</w:t>
            </w:r>
          </w:p>
        </w:tc>
        <w:tc>
          <w:tcPr>
            <w:tcW w:w="231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69C89947" w14:textId="77777777" w:rsidR="00333292" w:rsidRPr="00A22781" w:rsidRDefault="00333292" w:rsidP="00D8112B">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SUR 3643</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4FAD2BCF" w14:textId="77777777" w:rsidR="00333292" w:rsidRDefault="00333292" w:rsidP="00D8112B">
            <w:pPr>
              <w:spacing w:after="0" w:line="240" w:lineRule="auto"/>
              <w:rPr>
                <w:rFonts w:ascii="Arial" w:eastAsia="Times New Roman" w:hAnsi="Arial" w:cs="Arial"/>
                <w:color w:val="FF0000"/>
                <w:sz w:val="18"/>
                <w:szCs w:val="18"/>
              </w:rPr>
            </w:pPr>
            <w:r>
              <w:rPr>
                <w:rFonts w:ascii="Arial" w:eastAsia="Times New Roman" w:hAnsi="Arial" w:cs="Arial"/>
                <w:color w:val="FF0000"/>
                <w:sz w:val="18"/>
                <w:szCs w:val="18"/>
              </w:rPr>
              <w:t>3</w:t>
            </w:r>
          </w:p>
        </w:tc>
      </w:tr>
      <w:tr w:rsidR="00333292" w:rsidRPr="0026337E" w14:paraId="0C98FD8C" w14:textId="77777777" w:rsidTr="00D8112B">
        <w:trPr>
          <w:tblCellSpacing w:w="15" w:type="dxa"/>
        </w:trPr>
        <w:tc>
          <w:tcPr>
            <w:tcW w:w="651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8C2C354" w14:textId="77777777" w:rsidR="00333292" w:rsidRPr="00A22781" w:rsidRDefault="00333292" w:rsidP="00D8112B">
            <w:pPr>
              <w:spacing w:after="0" w:line="240" w:lineRule="auto"/>
              <w:rPr>
                <w:rFonts w:ascii="Arial" w:eastAsia="Times New Roman" w:hAnsi="Arial" w:cs="Arial"/>
                <w:strike/>
                <w:color w:val="FF0000"/>
                <w:sz w:val="18"/>
                <w:szCs w:val="18"/>
              </w:rPr>
            </w:pPr>
            <w:r w:rsidRPr="00A22781">
              <w:rPr>
                <w:rFonts w:ascii="Arial" w:eastAsia="Times New Roman" w:hAnsi="Arial" w:cs="Arial"/>
                <w:strike/>
                <w:color w:val="FF0000"/>
                <w:sz w:val="18"/>
                <w:szCs w:val="18"/>
              </w:rPr>
              <w:t>Land Subdivision and Platting (2)</w:t>
            </w:r>
          </w:p>
        </w:tc>
        <w:tc>
          <w:tcPr>
            <w:tcW w:w="231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2CC6CE4" w14:textId="77777777" w:rsidR="00333292" w:rsidRPr="00A22781" w:rsidRDefault="00333292" w:rsidP="00D8112B">
            <w:pPr>
              <w:spacing w:after="0" w:line="240" w:lineRule="auto"/>
              <w:rPr>
                <w:rFonts w:ascii="Arial" w:eastAsia="Times New Roman" w:hAnsi="Arial" w:cs="Arial"/>
                <w:strike/>
                <w:color w:val="FF0000"/>
                <w:sz w:val="18"/>
                <w:szCs w:val="18"/>
              </w:rPr>
            </w:pPr>
            <w:r w:rsidRPr="00A22781">
              <w:rPr>
                <w:rFonts w:ascii="Arial" w:eastAsia="Times New Roman" w:hAnsi="Arial" w:cs="Arial"/>
                <w:strike/>
                <w:color w:val="FF0000"/>
                <w:sz w:val="18"/>
                <w:szCs w:val="18"/>
              </w:rPr>
              <w:t>SUR 3463</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77A5EF0" w14:textId="77777777" w:rsidR="00333292" w:rsidRPr="00A22781" w:rsidRDefault="00333292" w:rsidP="00D8112B">
            <w:pPr>
              <w:spacing w:after="0" w:line="240" w:lineRule="auto"/>
              <w:rPr>
                <w:rFonts w:ascii="Arial" w:eastAsia="Times New Roman" w:hAnsi="Arial" w:cs="Arial"/>
                <w:strike/>
                <w:color w:val="FF0000"/>
                <w:sz w:val="18"/>
                <w:szCs w:val="18"/>
              </w:rPr>
            </w:pPr>
            <w:r w:rsidRPr="00A22781">
              <w:rPr>
                <w:rFonts w:ascii="Arial" w:eastAsia="Times New Roman" w:hAnsi="Arial" w:cs="Arial"/>
                <w:strike/>
                <w:color w:val="FF0000"/>
                <w:sz w:val="18"/>
                <w:szCs w:val="18"/>
              </w:rPr>
              <w:t>2</w:t>
            </w:r>
          </w:p>
        </w:tc>
      </w:tr>
      <w:tr w:rsidR="00333292" w:rsidRPr="0026337E" w14:paraId="41A2FD84" w14:textId="77777777" w:rsidTr="00D8112B">
        <w:trPr>
          <w:tblCellSpacing w:w="15" w:type="dxa"/>
        </w:trPr>
        <w:tc>
          <w:tcPr>
            <w:tcW w:w="651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443ADF6" w14:textId="77777777" w:rsidR="00333292" w:rsidRPr="00A22781" w:rsidRDefault="00333292" w:rsidP="00D8112B">
            <w:pPr>
              <w:spacing w:after="0" w:line="240" w:lineRule="auto"/>
              <w:rPr>
                <w:rFonts w:ascii="Arial" w:eastAsia="Times New Roman" w:hAnsi="Arial" w:cs="Arial"/>
                <w:strike/>
                <w:color w:val="FF0000"/>
                <w:sz w:val="18"/>
                <w:szCs w:val="18"/>
              </w:rPr>
            </w:pPr>
            <w:r w:rsidRPr="00A22781">
              <w:rPr>
                <w:rFonts w:ascii="Arial" w:eastAsia="Times New Roman" w:hAnsi="Arial" w:cs="Arial"/>
                <w:strike/>
                <w:color w:val="FF0000"/>
                <w:sz w:val="18"/>
                <w:szCs w:val="18"/>
              </w:rPr>
              <w:t>Land Subdivision and Platting Lab (2)</w:t>
            </w:r>
          </w:p>
        </w:tc>
        <w:tc>
          <w:tcPr>
            <w:tcW w:w="231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375A8DC" w14:textId="77777777" w:rsidR="00333292" w:rsidRPr="00A22781" w:rsidRDefault="00333292" w:rsidP="00D8112B">
            <w:pPr>
              <w:spacing w:after="0" w:line="240" w:lineRule="auto"/>
              <w:rPr>
                <w:rFonts w:ascii="Arial" w:eastAsia="Times New Roman" w:hAnsi="Arial" w:cs="Arial"/>
                <w:strike/>
                <w:color w:val="FF0000"/>
                <w:sz w:val="18"/>
                <w:szCs w:val="18"/>
              </w:rPr>
            </w:pPr>
            <w:r w:rsidRPr="00A22781">
              <w:rPr>
                <w:rFonts w:ascii="Arial" w:eastAsia="Times New Roman" w:hAnsi="Arial" w:cs="Arial"/>
                <w:strike/>
                <w:color w:val="FF0000"/>
                <w:sz w:val="18"/>
                <w:szCs w:val="18"/>
              </w:rPr>
              <w:t>SUR 3463L</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3DBC861" w14:textId="77777777" w:rsidR="00333292" w:rsidRPr="00A22781" w:rsidRDefault="00333292" w:rsidP="00D8112B">
            <w:pPr>
              <w:spacing w:after="0" w:line="240" w:lineRule="auto"/>
              <w:rPr>
                <w:rFonts w:ascii="Arial" w:eastAsia="Times New Roman" w:hAnsi="Arial" w:cs="Arial"/>
                <w:strike/>
                <w:color w:val="FF0000"/>
                <w:sz w:val="18"/>
                <w:szCs w:val="18"/>
              </w:rPr>
            </w:pPr>
            <w:r w:rsidRPr="00A22781">
              <w:rPr>
                <w:rFonts w:ascii="Arial" w:eastAsia="Times New Roman" w:hAnsi="Arial" w:cs="Arial"/>
                <w:strike/>
                <w:color w:val="FF0000"/>
                <w:sz w:val="18"/>
                <w:szCs w:val="18"/>
              </w:rPr>
              <w:t>1</w:t>
            </w:r>
          </w:p>
        </w:tc>
      </w:tr>
      <w:tr w:rsidR="00333292" w:rsidRPr="0026337E" w14:paraId="6CAD204F" w14:textId="77777777" w:rsidTr="00D8112B">
        <w:trPr>
          <w:tblCellSpacing w:w="15" w:type="dxa"/>
        </w:trPr>
        <w:tc>
          <w:tcPr>
            <w:tcW w:w="651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24E48759" w14:textId="1A096F22" w:rsidR="00333292" w:rsidRPr="00A22781" w:rsidRDefault="00333292" w:rsidP="00D8112B">
            <w:pPr>
              <w:spacing w:after="0" w:line="240" w:lineRule="auto"/>
              <w:rPr>
                <w:rFonts w:ascii="Arial" w:eastAsia="Times New Roman" w:hAnsi="Arial" w:cs="Arial"/>
                <w:color w:val="FF0000"/>
                <w:sz w:val="18"/>
                <w:szCs w:val="18"/>
              </w:rPr>
            </w:pPr>
            <w:r w:rsidRPr="00A22781">
              <w:rPr>
                <w:rFonts w:ascii="Arial" w:eastAsia="Times New Roman" w:hAnsi="Arial" w:cs="Arial"/>
                <w:color w:val="FF0000"/>
                <w:sz w:val="18"/>
                <w:szCs w:val="18"/>
              </w:rPr>
              <w:t>Engineering and Construction Surveying (</w:t>
            </w:r>
            <w:r w:rsidRPr="00924450">
              <w:rPr>
                <w:rFonts w:ascii="Arial" w:eastAsia="Times New Roman" w:hAnsi="Arial" w:cs="Arial"/>
                <w:strike/>
                <w:color w:val="FF0000"/>
                <w:sz w:val="18"/>
                <w:szCs w:val="18"/>
              </w:rPr>
              <w:t>2</w:t>
            </w:r>
            <w:r w:rsidR="00924450">
              <w:rPr>
                <w:rFonts w:ascii="Arial" w:eastAsia="Times New Roman" w:hAnsi="Arial" w:cs="Arial"/>
                <w:color w:val="FF0000"/>
                <w:sz w:val="18"/>
                <w:szCs w:val="18"/>
              </w:rPr>
              <w:t xml:space="preserve"> 4</w:t>
            </w:r>
            <w:r w:rsidRPr="00A22781">
              <w:rPr>
                <w:rFonts w:ascii="Arial" w:eastAsia="Times New Roman" w:hAnsi="Arial" w:cs="Arial"/>
                <w:color w:val="FF0000"/>
                <w:sz w:val="18"/>
                <w:szCs w:val="18"/>
              </w:rPr>
              <w:t>)</w:t>
            </w:r>
          </w:p>
        </w:tc>
        <w:tc>
          <w:tcPr>
            <w:tcW w:w="231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6E29255D" w14:textId="77777777" w:rsidR="00333292" w:rsidRPr="00A22781" w:rsidRDefault="00333292" w:rsidP="00D8112B">
            <w:pPr>
              <w:spacing w:after="0" w:line="240" w:lineRule="auto"/>
              <w:rPr>
                <w:rFonts w:ascii="Arial" w:eastAsia="Times New Roman" w:hAnsi="Arial" w:cs="Arial"/>
                <w:color w:val="FF0000"/>
                <w:sz w:val="18"/>
                <w:szCs w:val="18"/>
              </w:rPr>
            </w:pPr>
            <w:r w:rsidRPr="00A22781">
              <w:rPr>
                <w:rFonts w:ascii="Arial" w:eastAsia="Times New Roman" w:hAnsi="Arial" w:cs="Arial"/>
                <w:color w:val="FF0000"/>
                <w:sz w:val="18"/>
                <w:szCs w:val="18"/>
              </w:rPr>
              <w:t>SUR 3205</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3B8B5E4A" w14:textId="77777777" w:rsidR="00333292" w:rsidRPr="00A22781" w:rsidRDefault="00333292" w:rsidP="00D8112B">
            <w:pPr>
              <w:spacing w:after="0" w:line="240" w:lineRule="auto"/>
              <w:rPr>
                <w:rFonts w:ascii="Arial" w:eastAsia="Times New Roman" w:hAnsi="Arial" w:cs="Arial"/>
                <w:color w:val="FF0000"/>
                <w:sz w:val="18"/>
                <w:szCs w:val="18"/>
              </w:rPr>
            </w:pPr>
            <w:r w:rsidRPr="00A22781">
              <w:rPr>
                <w:rFonts w:ascii="Arial" w:eastAsia="Times New Roman" w:hAnsi="Arial" w:cs="Arial"/>
                <w:color w:val="FF0000"/>
                <w:sz w:val="18"/>
                <w:szCs w:val="18"/>
              </w:rPr>
              <w:t>2</w:t>
            </w:r>
          </w:p>
        </w:tc>
      </w:tr>
      <w:tr w:rsidR="00333292" w:rsidRPr="0026337E" w14:paraId="3660CDBF" w14:textId="77777777" w:rsidTr="00D8112B">
        <w:trPr>
          <w:tblCellSpacing w:w="15" w:type="dxa"/>
        </w:trPr>
        <w:tc>
          <w:tcPr>
            <w:tcW w:w="651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48BD7853" w14:textId="70D8C1F1" w:rsidR="00333292" w:rsidRPr="00A22781" w:rsidRDefault="00333292" w:rsidP="00D8112B">
            <w:pPr>
              <w:spacing w:after="0" w:line="240" w:lineRule="auto"/>
              <w:rPr>
                <w:rFonts w:ascii="Arial" w:eastAsia="Times New Roman" w:hAnsi="Arial" w:cs="Arial"/>
                <w:color w:val="FF0000"/>
                <w:sz w:val="18"/>
                <w:szCs w:val="18"/>
              </w:rPr>
            </w:pPr>
            <w:r w:rsidRPr="00A22781">
              <w:rPr>
                <w:rFonts w:ascii="Arial" w:eastAsia="Times New Roman" w:hAnsi="Arial" w:cs="Arial"/>
                <w:color w:val="FF0000"/>
                <w:sz w:val="18"/>
                <w:szCs w:val="18"/>
              </w:rPr>
              <w:t xml:space="preserve">Engineering and Construction Surveying Lab </w:t>
            </w:r>
            <w:r w:rsidR="00924450" w:rsidRPr="00A22781">
              <w:rPr>
                <w:rFonts w:ascii="Arial" w:eastAsia="Times New Roman" w:hAnsi="Arial" w:cs="Arial"/>
                <w:color w:val="FF0000"/>
                <w:sz w:val="18"/>
                <w:szCs w:val="18"/>
              </w:rPr>
              <w:t>(</w:t>
            </w:r>
            <w:r w:rsidR="00924450" w:rsidRPr="00924450">
              <w:rPr>
                <w:rFonts w:ascii="Arial" w:eastAsia="Times New Roman" w:hAnsi="Arial" w:cs="Arial"/>
                <w:strike/>
                <w:color w:val="FF0000"/>
                <w:sz w:val="18"/>
                <w:szCs w:val="18"/>
              </w:rPr>
              <w:t>2</w:t>
            </w:r>
            <w:r w:rsidR="00924450">
              <w:rPr>
                <w:rFonts w:ascii="Arial" w:eastAsia="Times New Roman" w:hAnsi="Arial" w:cs="Arial"/>
                <w:color w:val="FF0000"/>
                <w:sz w:val="18"/>
                <w:szCs w:val="18"/>
              </w:rPr>
              <w:t xml:space="preserve"> 4</w:t>
            </w:r>
            <w:r w:rsidR="00924450" w:rsidRPr="00A22781">
              <w:rPr>
                <w:rFonts w:ascii="Arial" w:eastAsia="Times New Roman" w:hAnsi="Arial" w:cs="Arial"/>
                <w:color w:val="FF0000"/>
                <w:sz w:val="18"/>
                <w:szCs w:val="18"/>
              </w:rPr>
              <w:t>)</w:t>
            </w:r>
          </w:p>
        </w:tc>
        <w:tc>
          <w:tcPr>
            <w:tcW w:w="231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27BDEB49" w14:textId="77777777" w:rsidR="00333292" w:rsidRPr="00A22781" w:rsidRDefault="00333292" w:rsidP="00D8112B">
            <w:pPr>
              <w:spacing w:after="0" w:line="240" w:lineRule="auto"/>
              <w:rPr>
                <w:rFonts w:ascii="Arial" w:eastAsia="Times New Roman" w:hAnsi="Arial" w:cs="Arial"/>
                <w:color w:val="FF0000"/>
                <w:sz w:val="18"/>
                <w:szCs w:val="18"/>
              </w:rPr>
            </w:pPr>
            <w:r w:rsidRPr="00A22781">
              <w:rPr>
                <w:rFonts w:ascii="Arial" w:eastAsia="Times New Roman" w:hAnsi="Arial" w:cs="Arial"/>
                <w:color w:val="FF0000"/>
                <w:sz w:val="18"/>
                <w:szCs w:val="18"/>
              </w:rPr>
              <w:t>SUR 3205L</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3BF80EE9" w14:textId="77777777" w:rsidR="00333292" w:rsidRPr="00A22781" w:rsidRDefault="00333292" w:rsidP="00D8112B">
            <w:pPr>
              <w:spacing w:after="0" w:line="240" w:lineRule="auto"/>
              <w:rPr>
                <w:rFonts w:ascii="Arial" w:eastAsia="Times New Roman" w:hAnsi="Arial" w:cs="Arial"/>
                <w:color w:val="FF0000"/>
                <w:sz w:val="18"/>
                <w:szCs w:val="18"/>
              </w:rPr>
            </w:pPr>
            <w:r w:rsidRPr="00A22781">
              <w:rPr>
                <w:rFonts w:ascii="Arial" w:eastAsia="Times New Roman" w:hAnsi="Arial" w:cs="Arial"/>
                <w:color w:val="FF0000"/>
                <w:sz w:val="18"/>
                <w:szCs w:val="18"/>
              </w:rPr>
              <w:t>1</w:t>
            </w:r>
          </w:p>
        </w:tc>
      </w:tr>
      <w:tr w:rsidR="00333292" w:rsidRPr="0026337E" w14:paraId="3DD8DBB5" w14:textId="77777777" w:rsidTr="00D8112B">
        <w:trPr>
          <w:tblCellSpacing w:w="15" w:type="dxa"/>
        </w:trPr>
        <w:tc>
          <w:tcPr>
            <w:tcW w:w="651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AC1EEB4" w14:textId="18D607F6" w:rsidR="00333292" w:rsidRPr="00A22781" w:rsidRDefault="00333292" w:rsidP="00D8112B">
            <w:pPr>
              <w:spacing w:after="0" w:line="240" w:lineRule="auto"/>
              <w:rPr>
                <w:rFonts w:ascii="Arial" w:eastAsia="Times New Roman" w:hAnsi="Arial" w:cs="Arial"/>
                <w:color w:val="FF0000"/>
                <w:sz w:val="18"/>
                <w:szCs w:val="18"/>
              </w:rPr>
            </w:pPr>
            <w:r w:rsidRPr="00A22781">
              <w:rPr>
                <w:rFonts w:ascii="Arial" w:eastAsia="Times New Roman" w:hAnsi="Arial" w:cs="Arial"/>
                <w:color w:val="FF0000"/>
                <w:sz w:val="18"/>
                <w:szCs w:val="18"/>
              </w:rPr>
              <w:t>Cadastral</w:t>
            </w:r>
            <w:r w:rsidR="00924450">
              <w:rPr>
                <w:rFonts w:ascii="Arial" w:eastAsia="Times New Roman" w:hAnsi="Arial" w:cs="Arial"/>
                <w:color w:val="FF0000"/>
                <w:sz w:val="18"/>
                <w:szCs w:val="18"/>
              </w:rPr>
              <w:t xml:space="preserve"> Principles and Legal Aspects (</w:t>
            </w:r>
            <w:r w:rsidR="00924450" w:rsidRPr="00924450">
              <w:rPr>
                <w:rFonts w:ascii="Arial" w:eastAsia="Times New Roman" w:hAnsi="Arial" w:cs="Arial"/>
                <w:strike/>
                <w:color w:val="FF0000"/>
                <w:sz w:val="18"/>
                <w:szCs w:val="18"/>
              </w:rPr>
              <w:t>2</w:t>
            </w:r>
            <w:r w:rsidR="00924450">
              <w:rPr>
                <w:rFonts w:ascii="Arial" w:eastAsia="Times New Roman" w:hAnsi="Arial" w:cs="Arial"/>
                <w:color w:val="FF0000"/>
                <w:sz w:val="18"/>
                <w:szCs w:val="18"/>
              </w:rPr>
              <w:t xml:space="preserve"> 4</w:t>
            </w:r>
            <w:r w:rsidRPr="00A22781">
              <w:rPr>
                <w:rFonts w:ascii="Arial" w:eastAsia="Times New Roman" w:hAnsi="Arial" w:cs="Arial"/>
                <w:color w:val="FF0000"/>
                <w:sz w:val="18"/>
                <w:szCs w:val="18"/>
              </w:rPr>
              <w:t>)</w:t>
            </w:r>
          </w:p>
          <w:p w14:paraId="3CEF52D2" w14:textId="77777777" w:rsidR="00333292" w:rsidRPr="00A22781" w:rsidRDefault="00333292" w:rsidP="00D8112B">
            <w:pPr>
              <w:spacing w:after="0" w:line="240" w:lineRule="auto"/>
              <w:rPr>
                <w:rFonts w:ascii="Arial" w:eastAsia="Times New Roman" w:hAnsi="Arial" w:cs="Arial"/>
                <w:strike/>
                <w:color w:val="FF0000"/>
                <w:sz w:val="18"/>
                <w:szCs w:val="18"/>
              </w:rPr>
            </w:pPr>
            <w:r w:rsidRPr="00A22781">
              <w:rPr>
                <w:rFonts w:ascii="Arial" w:eastAsia="Times New Roman" w:hAnsi="Arial" w:cs="Arial"/>
                <w:strike/>
                <w:color w:val="FF0000"/>
                <w:sz w:val="18"/>
                <w:szCs w:val="18"/>
              </w:rPr>
              <w:t>Legal Aspects of Surveying (2)</w:t>
            </w:r>
          </w:p>
        </w:tc>
        <w:tc>
          <w:tcPr>
            <w:tcW w:w="231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4491D8D" w14:textId="77777777" w:rsidR="00333292" w:rsidRPr="00A22781" w:rsidRDefault="00333292" w:rsidP="00D8112B">
            <w:pPr>
              <w:spacing w:after="0" w:line="240" w:lineRule="auto"/>
              <w:rPr>
                <w:rFonts w:ascii="Arial" w:eastAsia="Times New Roman" w:hAnsi="Arial" w:cs="Arial"/>
                <w:color w:val="FF0000"/>
                <w:sz w:val="18"/>
                <w:szCs w:val="18"/>
              </w:rPr>
            </w:pPr>
            <w:r w:rsidRPr="00A22781">
              <w:rPr>
                <w:rFonts w:ascii="Arial" w:eastAsia="Times New Roman" w:hAnsi="Arial" w:cs="Arial"/>
                <w:color w:val="FF0000"/>
                <w:sz w:val="18"/>
                <w:szCs w:val="18"/>
              </w:rPr>
              <w:t>SUR 4403</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3FF8D34" w14:textId="77777777" w:rsidR="00333292" w:rsidRPr="00A22781" w:rsidRDefault="00333292" w:rsidP="00D8112B">
            <w:pPr>
              <w:spacing w:after="0" w:line="240" w:lineRule="auto"/>
              <w:rPr>
                <w:rFonts w:ascii="Arial" w:eastAsia="Times New Roman" w:hAnsi="Arial" w:cs="Arial"/>
                <w:color w:val="FF0000"/>
                <w:sz w:val="18"/>
                <w:szCs w:val="18"/>
              </w:rPr>
            </w:pPr>
            <w:r w:rsidRPr="00A22781">
              <w:rPr>
                <w:rFonts w:ascii="Arial" w:eastAsia="Times New Roman" w:hAnsi="Arial" w:cs="Arial"/>
                <w:color w:val="FF0000"/>
                <w:sz w:val="18"/>
                <w:szCs w:val="18"/>
              </w:rPr>
              <w:t>3</w:t>
            </w:r>
          </w:p>
        </w:tc>
      </w:tr>
      <w:tr w:rsidR="00333292" w:rsidRPr="0026337E" w14:paraId="4980DA7A" w14:textId="77777777" w:rsidTr="00D8112B">
        <w:trPr>
          <w:tblCellSpacing w:w="15" w:type="dxa"/>
        </w:trPr>
        <w:tc>
          <w:tcPr>
            <w:tcW w:w="6517"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43718419" w14:textId="77777777" w:rsidR="00333292" w:rsidRPr="00A22781" w:rsidRDefault="00333292" w:rsidP="00D8112B">
            <w:pPr>
              <w:spacing w:after="0" w:line="240" w:lineRule="auto"/>
              <w:rPr>
                <w:rFonts w:ascii="Arial" w:eastAsia="Times New Roman" w:hAnsi="Arial" w:cs="Arial"/>
                <w:color w:val="FF0000"/>
                <w:sz w:val="18"/>
                <w:szCs w:val="18"/>
              </w:rPr>
            </w:pPr>
            <w:r w:rsidRPr="00A22781">
              <w:rPr>
                <w:rFonts w:ascii="Arial" w:eastAsia="Times New Roman" w:hAnsi="Arial" w:cs="Arial"/>
                <w:color w:val="FF0000"/>
                <w:sz w:val="18"/>
                <w:szCs w:val="18"/>
              </w:rPr>
              <w:t>Thermal Infrared Remote Sensing and Applications</w:t>
            </w:r>
          </w:p>
        </w:tc>
        <w:tc>
          <w:tcPr>
            <w:tcW w:w="2310"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74E588A6" w14:textId="77777777" w:rsidR="00333292" w:rsidRPr="00A22781" w:rsidRDefault="00333292" w:rsidP="00D8112B">
            <w:pPr>
              <w:spacing w:after="0" w:line="240" w:lineRule="auto"/>
              <w:rPr>
                <w:rFonts w:ascii="Arial" w:eastAsia="Times New Roman" w:hAnsi="Arial" w:cs="Arial"/>
                <w:color w:val="FF0000"/>
                <w:sz w:val="18"/>
                <w:szCs w:val="18"/>
              </w:rPr>
            </w:pPr>
            <w:r w:rsidRPr="00A22781">
              <w:rPr>
                <w:rFonts w:ascii="Arial" w:eastAsia="Times New Roman" w:hAnsi="Arial" w:cs="Arial"/>
                <w:color w:val="FF0000"/>
                <w:sz w:val="18"/>
                <w:szCs w:val="18"/>
              </w:rPr>
              <w:t>SUR 4384</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tcPr>
          <w:p w14:paraId="24B832C8" w14:textId="77777777" w:rsidR="00333292" w:rsidRPr="00A22781" w:rsidRDefault="00333292" w:rsidP="00D8112B">
            <w:pPr>
              <w:spacing w:after="0" w:line="240" w:lineRule="auto"/>
              <w:rPr>
                <w:rFonts w:ascii="Arial" w:eastAsia="Times New Roman" w:hAnsi="Arial" w:cs="Arial"/>
                <w:color w:val="FF0000"/>
                <w:sz w:val="18"/>
                <w:szCs w:val="18"/>
              </w:rPr>
            </w:pPr>
            <w:r w:rsidRPr="00A22781">
              <w:rPr>
                <w:rFonts w:ascii="Arial" w:eastAsia="Times New Roman" w:hAnsi="Arial" w:cs="Arial"/>
                <w:color w:val="FF0000"/>
                <w:sz w:val="18"/>
                <w:szCs w:val="18"/>
              </w:rPr>
              <w:t>3</w:t>
            </w:r>
          </w:p>
        </w:tc>
      </w:tr>
      <w:tr w:rsidR="00333292" w:rsidRPr="0026337E" w14:paraId="7E5E79B9" w14:textId="77777777" w:rsidTr="00D8112B">
        <w:trPr>
          <w:trHeight w:val="270"/>
          <w:tblCellSpacing w:w="15" w:type="dxa"/>
        </w:trPr>
        <w:tc>
          <w:tcPr>
            <w:tcW w:w="651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F4A6085" w14:textId="77777777" w:rsidR="00333292" w:rsidRPr="0026337E" w:rsidRDefault="00333292" w:rsidP="00D8112B">
            <w:pPr>
              <w:spacing w:after="0" w:line="240" w:lineRule="auto"/>
              <w:rPr>
                <w:rFonts w:ascii="Arial" w:eastAsia="Times New Roman" w:hAnsi="Arial" w:cs="Arial"/>
                <w:color w:val="000000"/>
                <w:sz w:val="18"/>
                <w:szCs w:val="18"/>
              </w:rPr>
            </w:pPr>
            <w:r w:rsidRPr="0026337E">
              <w:rPr>
                <w:rFonts w:ascii="Arial" w:eastAsia="Times New Roman" w:hAnsi="Arial" w:cs="Arial"/>
                <w:color w:val="000000"/>
                <w:sz w:val="18"/>
                <w:szCs w:val="18"/>
              </w:rPr>
              <w:lastRenderedPageBreak/>
              <w:t>Principles of Geographic Information System</w:t>
            </w:r>
          </w:p>
        </w:tc>
        <w:tc>
          <w:tcPr>
            <w:tcW w:w="231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365C53B" w14:textId="77777777" w:rsidR="00333292" w:rsidRPr="0026337E" w:rsidRDefault="00333292" w:rsidP="00D8112B">
            <w:pPr>
              <w:spacing w:after="0" w:line="240" w:lineRule="auto"/>
              <w:rPr>
                <w:rFonts w:ascii="Arial" w:eastAsia="Times New Roman" w:hAnsi="Arial" w:cs="Arial"/>
                <w:color w:val="000000"/>
                <w:sz w:val="18"/>
                <w:szCs w:val="18"/>
              </w:rPr>
            </w:pPr>
            <w:r w:rsidRPr="0026337E">
              <w:rPr>
                <w:rFonts w:ascii="Arial" w:eastAsia="Times New Roman" w:hAnsi="Arial" w:cs="Arial"/>
                <w:color w:val="000000"/>
                <w:sz w:val="18"/>
                <w:szCs w:val="18"/>
              </w:rPr>
              <w:t>GIS 4043C</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24C261A" w14:textId="77777777" w:rsidR="00333292" w:rsidRPr="0026337E" w:rsidRDefault="00333292" w:rsidP="00D8112B">
            <w:pPr>
              <w:spacing w:after="0" w:line="240" w:lineRule="auto"/>
              <w:rPr>
                <w:rFonts w:ascii="Arial" w:eastAsia="Times New Roman" w:hAnsi="Arial" w:cs="Arial"/>
                <w:color w:val="000000"/>
                <w:sz w:val="18"/>
                <w:szCs w:val="18"/>
              </w:rPr>
            </w:pPr>
            <w:r w:rsidRPr="0026337E">
              <w:rPr>
                <w:rFonts w:ascii="Arial" w:eastAsia="Times New Roman" w:hAnsi="Arial" w:cs="Arial"/>
                <w:color w:val="000000"/>
                <w:sz w:val="18"/>
                <w:szCs w:val="18"/>
              </w:rPr>
              <w:t>3</w:t>
            </w:r>
          </w:p>
        </w:tc>
      </w:tr>
      <w:tr w:rsidR="00333292" w:rsidRPr="0026337E" w14:paraId="7340136D" w14:textId="77777777" w:rsidTr="00D8112B">
        <w:trPr>
          <w:trHeight w:val="255"/>
          <w:tblCellSpacing w:w="15" w:type="dxa"/>
        </w:trPr>
        <w:tc>
          <w:tcPr>
            <w:tcW w:w="6517"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970BCF3" w14:textId="77777777" w:rsidR="00333292" w:rsidRDefault="00333292" w:rsidP="00D8112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Introduction to Laser Mapping Technology</w:t>
            </w:r>
          </w:p>
          <w:p w14:paraId="450D6ACD" w14:textId="77777777" w:rsidR="00333292" w:rsidRPr="00A22781" w:rsidRDefault="00333292" w:rsidP="00D8112B">
            <w:pPr>
              <w:spacing w:after="0" w:line="240" w:lineRule="auto"/>
              <w:rPr>
                <w:rFonts w:ascii="Arial" w:eastAsia="Times New Roman" w:hAnsi="Arial" w:cs="Arial"/>
                <w:strike/>
                <w:color w:val="000000"/>
                <w:sz w:val="18"/>
                <w:szCs w:val="18"/>
              </w:rPr>
            </w:pPr>
            <w:r w:rsidRPr="00A22781">
              <w:rPr>
                <w:rFonts w:ascii="Arial" w:eastAsia="Times New Roman" w:hAnsi="Arial" w:cs="Arial"/>
                <w:strike/>
                <w:color w:val="FF0000"/>
                <w:sz w:val="18"/>
                <w:szCs w:val="18"/>
              </w:rPr>
              <w:t>Introduction to Terrestrial Laser Scanning</w:t>
            </w:r>
          </w:p>
        </w:tc>
        <w:tc>
          <w:tcPr>
            <w:tcW w:w="2310"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EC720FA" w14:textId="77777777" w:rsidR="00333292" w:rsidRDefault="00333292" w:rsidP="00D8112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CCE 4516</w:t>
            </w:r>
          </w:p>
          <w:p w14:paraId="2848DCE1" w14:textId="77777777" w:rsidR="00333292" w:rsidRPr="00A22781" w:rsidRDefault="00333292" w:rsidP="00D8112B">
            <w:pPr>
              <w:spacing w:after="0" w:line="240" w:lineRule="auto"/>
              <w:rPr>
                <w:rFonts w:ascii="Arial" w:eastAsia="Times New Roman" w:hAnsi="Arial" w:cs="Arial"/>
                <w:strike/>
                <w:color w:val="000000"/>
                <w:sz w:val="18"/>
                <w:szCs w:val="18"/>
              </w:rPr>
            </w:pPr>
            <w:r w:rsidRPr="00A22781">
              <w:rPr>
                <w:rFonts w:ascii="Arial" w:eastAsia="Times New Roman" w:hAnsi="Arial" w:cs="Arial"/>
                <w:strike/>
                <w:color w:val="FF0000"/>
                <w:sz w:val="18"/>
                <w:szCs w:val="18"/>
              </w:rPr>
              <w:t>SUR 4150C</w:t>
            </w:r>
          </w:p>
        </w:tc>
        <w:tc>
          <w:tcPr>
            <w:tcW w:w="585" w:type="dxa"/>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E4E7736" w14:textId="77777777" w:rsidR="00333292" w:rsidRPr="0026337E" w:rsidRDefault="00333292" w:rsidP="00D8112B">
            <w:pPr>
              <w:spacing w:after="0" w:line="240" w:lineRule="auto"/>
              <w:rPr>
                <w:rFonts w:ascii="Arial" w:eastAsia="Times New Roman" w:hAnsi="Arial" w:cs="Arial"/>
                <w:color w:val="000000"/>
                <w:sz w:val="18"/>
                <w:szCs w:val="18"/>
              </w:rPr>
            </w:pPr>
            <w:r w:rsidRPr="0026337E">
              <w:rPr>
                <w:rFonts w:ascii="Arial" w:eastAsia="Times New Roman" w:hAnsi="Arial" w:cs="Arial"/>
                <w:color w:val="000000"/>
                <w:sz w:val="18"/>
                <w:szCs w:val="18"/>
              </w:rPr>
              <w:t>3</w:t>
            </w:r>
          </w:p>
        </w:tc>
      </w:tr>
    </w:tbl>
    <w:p w14:paraId="7C36415E" w14:textId="1E0A0001" w:rsidR="00333292" w:rsidRDefault="00333292" w:rsidP="00333292">
      <w:pPr>
        <w:shd w:val="clear" w:color="auto" w:fill="FFFFFF"/>
        <w:spacing w:before="100" w:beforeAutospacing="1" w:after="100" w:afterAutospacing="1" w:line="240" w:lineRule="auto"/>
        <w:rPr>
          <w:rFonts w:ascii="Arial" w:eastAsia="Times New Roman" w:hAnsi="Arial" w:cs="Arial"/>
          <w:color w:val="000000"/>
          <w:sz w:val="18"/>
          <w:szCs w:val="18"/>
        </w:rPr>
      </w:pPr>
      <w:r w:rsidRPr="0026337E">
        <w:rPr>
          <w:rFonts w:ascii="Arial" w:eastAsia="Times New Roman" w:hAnsi="Arial" w:cs="Arial"/>
          <w:b/>
          <w:bCs/>
          <w:color w:val="000000"/>
          <w:sz w:val="18"/>
          <w:szCs w:val="18"/>
        </w:rPr>
        <w:t>Notes:</w:t>
      </w:r>
      <w:r w:rsidRPr="0026337E">
        <w:rPr>
          <w:rFonts w:ascii="Arial" w:eastAsia="Times New Roman" w:hAnsi="Arial" w:cs="Arial"/>
          <w:color w:val="000000"/>
          <w:sz w:val="18"/>
          <w:szCs w:val="18"/>
        </w:rPr>
        <w:br/>
        <w:t>(1) Requires knowledge of geometry and trigonometry.</w:t>
      </w:r>
      <w:r w:rsidRPr="0026337E">
        <w:rPr>
          <w:rFonts w:ascii="Arial" w:eastAsia="Times New Roman" w:hAnsi="Arial" w:cs="Arial"/>
          <w:color w:val="000000"/>
          <w:sz w:val="18"/>
          <w:szCs w:val="18"/>
        </w:rPr>
        <w:br/>
      </w:r>
      <w:r w:rsidRPr="0026337E">
        <w:rPr>
          <w:rFonts w:ascii="Arial" w:eastAsia="Times New Roman" w:hAnsi="Arial" w:cs="Arial"/>
          <w:color w:val="000000"/>
          <w:sz w:val="18"/>
          <w:szCs w:val="18"/>
        </w:rPr>
        <w:br/>
        <w:t xml:space="preserve">(2) Requires </w:t>
      </w:r>
      <w:r>
        <w:rPr>
          <w:rFonts w:ascii="Arial" w:eastAsia="Times New Roman" w:hAnsi="Arial" w:cs="Arial"/>
          <w:color w:val="000000"/>
          <w:sz w:val="18"/>
          <w:szCs w:val="18"/>
        </w:rPr>
        <w:t xml:space="preserve">SUR3103/SUR3103L – Geomatics and Lab, </w:t>
      </w:r>
      <w:r w:rsidRPr="00A22781">
        <w:rPr>
          <w:rFonts w:ascii="Arial" w:eastAsia="Times New Roman" w:hAnsi="Arial" w:cs="Arial"/>
          <w:strike/>
          <w:color w:val="FF0000"/>
          <w:sz w:val="18"/>
          <w:szCs w:val="18"/>
        </w:rPr>
        <w:t>SUR 2101/SUR 2101L, Fundamentals of Surveying and Lab</w:t>
      </w:r>
      <w:r w:rsidRPr="0026337E">
        <w:rPr>
          <w:rFonts w:ascii="Arial" w:eastAsia="Times New Roman" w:hAnsi="Arial" w:cs="Arial"/>
          <w:color w:val="000000"/>
          <w:sz w:val="18"/>
          <w:szCs w:val="18"/>
        </w:rPr>
        <w:t>, as prerequisites.</w:t>
      </w:r>
    </w:p>
    <w:p w14:paraId="45497AA0" w14:textId="77777777" w:rsidR="00924450" w:rsidRDefault="00924450" w:rsidP="00333292">
      <w:pPr>
        <w:shd w:val="clear" w:color="auto" w:fill="FFFFFF"/>
        <w:spacing w:before="100" w:beforeAutospacing="1" w:after="100" w:afterAutospacing="1" w:line="240" w:lineRule="auto"/>
        <w:rPr>
          <w:rFonts w:ascii="Arial" w:eastAsia="Times New Roman" w:hAnsi="Arial" w:cs="Arial"/>
          <w:color w:val="FF0000"/>
          <w:sz w:val="18"/>
          <w:szCs w:val="18"/>
        </w:rPr>
      </w:pPr>
      <w:r w:rsidRPr="00924450">
        <w:rPr>
          <w:rFonts w:ascii="Arial" w:eastAsia="Times New Roman" w:hAnsi="Arial" w:cs="Arial"/>
          <w:color w:val="FF0000"/>
          <w:sz w:val="18"/>
          <w:szCs w:val="18"/>
        </w:rPr>
        <w:t>(3) Requires SUR</w:t>
      </w:r>
      <w:r>
        <w:rPr>
          <w:rFonts w:ascii="Arial" w:eastAsia="Times New Roman" w:hAnsi="Arial" w:cs="Arial"/>
          <w:color w:val="FF0000"/>
          <w:sz w:val="18"/>
          <w:szCs w:val="18"/>
        </w:rPr>
        <w:t>3103/SUR3103L, Geomatics and Lab and introductory statistics,</w:t>
      </w:r>
      <w:r w:rsidRPr="00924450">
        <w:rPr>
          <w:rFonts w:ascii="Arial" w:eastAsia="Times New Roman" w:hAnsi="Arial" w:cs="Arial"/>
          <w:color w:val="FF0000"/>
          <w:sz w:val="18"/>
          <w:szCs w:val="18"/>
        </w:rPr>
        <w:t xml:space="preserve"> as prerequisites.</w:t>
      </w:r>
      <w:r w:rsidRPr="00924450">
        <w:rPr>
          <w:rFonts w:ascii="Arial" w:eastAsia="Times New Roman" w:hAnsi="Arial" w:cs="Arial"/>
          <w:color w:val="FF0000"/>
          <w:sz w:val="18"/>
          <w:szCs w:val="18"/>
        </w:rPr>
        <w:br/>
      </w:r>
      <w:r w:rsidRPr="00924450">
        <w:rPr>
          <w:rFonts w:ascii="Arial" w:eastAsia="Times New Roman" w:hAnsi="Arial" w:cs="Arial"/>
          <w:color w:val="FF0000"/>
          <w:sz w:val="18"/>
          <w:szCs w:val="18"/>
        </w:rPr>
        <w:br/>
        <w:t>(4) Requires SUR31</w:t>
      </w:r>
      <w:r>
        <w:rPr>
          <w:rFonts w:ascii="Arial" w:eastAsia="Times New Roman" w:hAnsi="Arial" w:cs="Arial"/>
          <w:color w:val="FF0000"/>
          <w:sz w:val="18"/>
          <w:szCs w:val="18"/>
        </w:rPr>
        <w:t>41/SUR 3141L, Automated Surveying and Mapping with Lab, as prerequisites.</w:t>
      </w:r>
    </w:p>
    <w:p w14:paraId="4876AE41" w14:textId="3A3CB070" w:rsidR="00AB12B3" w:rsidRPr="00AB12B3" w:rsidRDefault="00AB12B3" w:rsidP="00333292">
      <w:pPr>
        <w:shd w:val="clear" w:color="auto" w:fill="FFFFFF"/>
        <w:spacing w:before="100" w:beforeAutospacing="1" w:after="100" w:afterAutospacing="1" w:line="240" w:lineRule="auto"/>
        <w:rPr>
          <w:rFonts w:ascii="Arial" w:eastAsia="Times New Roman" w:hAnsi="Arial" w:cs="Arial"/>
          <w:color w:val="000000"/>
          <w:sz w:val="18"/>
          <w:szCs w:val="18"/>
        </w:rPr>
      </w:pPr>
      <w:r w:rsidRPr="00AB12B3">
        <w:rPr>
          <w:rFonts w:ascii="Arial" w:eastAsia="Times New Roman" w:hAnsi="Arial" w:cs="Arial"/>
          <w:b/>
          <w:bCs/>
          <w:smallCaps/>
          <w:color w:val="FF0000"/>
          <w:sz w:val="18"/>
          <w:szCs w:val="18"/>
        </w:rPr>
        <w:t>Combined Program</w:t>
      </w:r>
      <w:r w:rsidRPr="00AB12B3">
        <w:rPr>
          <w:rFonts w:ascii="Arial" w:eastAsia="Times New Roman" w:hAnsi="Arial" w:cs="Arial"/>
          <w:color w:val="000000"/>
          <w:sz w:val="18"/>
          <w:szCs w:val="18"/>
        </w:rPr>
        <w:br/>
      </w:r>
      <w:bookmarkStart w:id="20" w:name="bsge"/>
      <w:bookmarkEnd w:id="20"/>
      <w:r w:rsidRPr="00AB12B3">
        <w:rPr>
          <w:rFonts w:ascii="Arial" w:eastAsia="Times New Roman" w:hAnsi="Arial" w:cs="Arial"/>
          <w:b/>
          <w:bCs/>
          <w:color w:val="FF0000"/>
          <w:sz w:val="18"/>
          <w:szCs w:val="18"/>
        </w:rPr>
        <w:br/>
        <w:t>B.S.G.E. to M.S. Degree Program</w:t>
      </w:r>
      <w:r w:rsidRPr="00AB12B3">
        <w:rPr>
          <w:rFonts w:ascii="Arial" w:eastAsia="Times New Roman" w:hAnsi="Arial" w:cs="Arial"/>
          <w:color w:val="000000"/>
          <w:sz w:val="18"/>
          <w:szCs w:val="18"/>
        </w:rPr>
        <w:br/>
      </w:r>
      <w:r w:rsidRPr="00AB12B3">
        <w:rPr>
          <w:rFonts w:ascii="Arial" w:eastAsia="Times New Roman" w:hAnsi="Arial" w:cs="Arial"/>
          <w:color w:val="000000"/>
          <w:sz w:val="18"/>
          <w:szCs w:val="18"/>
        </w:rPr>
        <w:br/>
        <w:t>This program allows FAU Bachelor of Science in Geomatics Engineering (B.S.G.E.) students the opportunity to complete the Master of Science (M.S.) with Major in Civil Engineering in less time than the traditional M.S. program. This combined degree program is intended for academically talented students and high achievers. After application and admittance to the M.S. graduate program at the beginning of the senior year, up to 9 credits of approved graduate-level courses may be taken and counted toward both the B.S.G.E. and the M.S. with Major in Civil Engineering degrees as long as the following criteria are met:</w:t>
      </w:r>
    </w:p>
    <w:p w14:paraId="0C07DE3D" w14:textId="77777777" w:rsidR="00AB12B3" w:rsidRPr="00AB12B3" w:rsidRDefault="00AB12B3" w:rsidP="00AB12B3">
      <w:pPr>
        <w:shd w:val="clear" w:color="auto" w:fill="FFFFFF"/>
        <w:spacing w:before="100" w:beforeAutospacing="1" w:after="100" w:afterAutospacing="1" w:line="240" w:lineRule="auto"/>
        <w:rPr>
          <w:rFonts w:ascii="Arial" w:eastAsia="Times New Roman" w:hAnsi="Arial" w:cs="Arial"/>
          <w:color w:val="000000"/>
          <w:sz w:val="18"/>
          <w:szCs w:val="18"/>
        </w:rPr>
      </w:pPr>
      <w:r w:rsidRPr="00AB12B3">
        <w:rPr>
          <w:rFonts w:ascii="Arial" w:eastAsia="Times New Roman" w:hAnsi="Arial" w:cs="Arial"/>
          <w:color w:val="000000"/>
          <w:sz w:val="18"/>
          <w:szCs w:val="18"/>
        </w:rPr>
        <w:t>1. The student has met the minimum of 120 credits for the B.S.G.E. degree, and</w:t>
      </w:r>
    </w:p>
    <w:p w14:paraId="24E58FD8" w14:textId="77777777" w:rsidR="00AB12B3" w:rsidRPr="00AB12B3" w:rsidRDefault="00AB12B3" w:rsidP="00AB12B3">
      <w:pPr>
        <w:shd w:val="clear" w:color="auto" w:fill="FFFFFF"/>
        <w:spacing w:before="100" w:beforeAutospacing="1" w:after="100" w:afterAutospacing="1" w:line="240" w:lineRule="auto"/>
        <w:rPr>
          <w:rFonts w:ascii="Arial" w:eastAsia="Times New Roman" w:hAnsi="Arial" w:cs="Arial"/>
          <w:color w:val="000000"/>
          <w:sz w:val="18"/>
          <w:szCs w:val="18"/>
        </w:rPr>
      </w:pPr>
      <w:r w:rsidRPr="00AB12B3">
        <w:rPr>
          <w:rFonts w:ascii="Arial" w:eastAsia="Times New Roman" w:hAnsi="Arial" w:cs="Arial"/>
          <w:color w:val="000000"/>
          <w:sz w:val="18"/>
          <w:szCs w:val="18"/>
        </w:rPr>
        <w:t>2. The student has taken a minimum of 30 credits (5000 level or higher) for the M.S. with Major in Civil Engineering.</w:t>
      </w:r>
    </w:p>
    <w:p w14:paraId="15CC2877" w14:textId="77777777" w:rsidR="00AB12B3" w:rsidRPr="00AB12B3" w:rsidRDefault="00AB12B3" w:rsidP="00AB12B3">
      <w:pPr>
        <w:shd w:val="clear" w:color="auto" w:fill="FFFFFF"/>
        <w:spacing w:before="100" w:beforeAutospacing="1" w:after="100" w:afterAutospacing="1" w:line="240" w:lineRule="auto"/>
        <w:rPr>
          <w:rFonts w:ascii="Arial" w:eastAsia="Times New Roman" w:hAnsi="Arial" w:cs="Arial"/>
          <w:color w:val="000000"/>
          <w:sz w:val="18"/>
          <w:szCs w:val="18"/>
        </w:rPr>
      </w:pPr>
      <w:r w:rsidRPr="00AB12B3">
        <w:rPr>
          <w:rFonts w:ascii="Arial" w:eastAsia="Times New Roman" w:hAnsi="Arial" w:cs="Arial"/>
          <w:color w:val="000000"/>
          <w:sz w:val="18"/>
          <w:szCs w:val="18"/>
        </w:rPr>
        <w:t>The combined degree program is 150</w:t>
      </w:r>
      <w:r w:rsidRPr="004C3100">
        <w:rPr>
          <w:rFonts w:ascii="Arial" w:eastAsia="Times New Roman" w:hAnsi="Arial" w:cs="Arial"/>
          <w:strike/>
          <w:color w:val="FF0000"/>
          <w:sz w:val="18"/>
          <w:szCs w:val="18"/>
        </w:rPr>
        <w:t>-153</w:t>
      </w:r>
      <w:r w:rsidRPr="004C3100">
        <w:rPr>
          <w:rFonts w:ascii="Arial" w:eastAsia="Times New Roman" w:hAnsi="Arial" w:cs="Arial"/>
          <w:color w:val="FF0000"/>
          <w:sz w:val="18"/>
          <w:szCs w:val="18"/>
        </w:rPr>
        <w:t xml:space="preserve"> </w:t>
      </w:r>
      <w:r w:rsidRPr="00AB12B3">
        <w:rPr>
          <w:rFonts w:ascii="Arial" w:eastAsia="Times New Roman" w:hAnsi="Arial" w:cs="Arial"/>
          <w:color w:val="000000"/>
          <w:sz w:val="18"/>
          <w:szCs w:val="18"/>
        </w:rPr>
        <w:t>credits, 120 for the undergraduate degree and 30</w:t>
      </w:r>
      <w:r w:rsidRPr="004C3100">
        <w:rPr>
          <w:rFonts w:ascii="Arial" w:eastAsia="Times New Roman" w:hAnsi="Arial" w:cs="Arial"/>
          <w:strike/>
          <w:color w:val="FF0000"/>
          <w:sz w:val="18"/>
          <w:szCs w:val="18"/>
        </w:rPr>
        <w:t>-33</w:t>
      </w:r>
      <w:r w:rsidRPr="004C3100">
        <w:rPr>
          <w:rFonts w:ascii="Arial" w:eastAsia="Times New Roman" w:hAnsi="Arial" w:cs="Arial"/>
          <w:color w:val="FF0000"/>
          <w:sz w:val="18"/>
          <w:szCs w:val="18"/>
        </w:rPr>
        <w:t xml:space="preserve"> </w:t>
      </w:r>
      <w:r w:rsidRPr="00AB12B3">
        <w:rPr>
          <w:rFonts w:ascii="Arial" w:eastAsia="Times New Roman" w:hAnsi="Arial" w:cs="Arial"/>
          <w:color w:val="000000"/>
          <w:sz w:val="18"/>
          <w:szCs w:val="18"/>
        </w:rPr>
        <w:t xml:space="preserve">for the master's degree. </w:t>
      </w:r>
      <w:commentRangeStart w:id="21"/>
      <w:r w:rsidRPr="004C3100">
        <w:rPr>
          <w:rFonts w:ascii="Arial" w:eastAsia="Times New Roman" w:hAnsi="Arial" w:cs="Arial"/>
          <w:strike/>
          <w:color w:val="FF0000"/>
          <w:sz w:val="18"/>
          <w:szCs w:val="18"/>
        </w:rPr>
        <w:t>The M.S. thesis option is 30 credits and the M.S. project is 33 credits.</w:t>
      </w:r>
      <w:r w:rsidRPr="004C3100">
        <w:rPr>
          <w:rFonts w:ascii="Arial" w:eastAsia="Times New Roman" w:hAnsi="Arial" w:cs="Arial"/>
          <w:color w:val="FF0000"/>
          <w:sz w:val="18"/>
          <w:szCs w:val="18"/>
        </w:rPr>
        <w:t xml:space="preserve"> </w:t>
      </w:r>
      <w:commentRangeEnd w:id="21"/>
      <w:r w:rsidR="004C3100">
        <w:rPr>
          <w:rStyle w:val="CommentReference"/>
        </w:rPr>
        <w:commentReference w:id="21"/>
      </w:r>
      <w:r w:rsidRPr="00AB12B3">
        <w:rPr>
          <w:rFonts w:ascii="Arial" w:eastAsia="Times New Roman" w:hAnsi="Arial" w:cs="Arial"/>
          <w:color w:val="000000"/>
          <w:sz w:val="18"/>
          <w:szCs w:val="18"/>
        </w:rPr>
        <w:t>Students complete the undergraduate degree first, taking no more than 9 credits of graduate coursework in their senior year, which will then be used to satisfy both degrees.</w:t>
      </w:r>
    </w:p>
    <w:p w14:paraId="54390C49" w14:textId="77777777" w:rsidR="00AB12B3" w:rsidRPr="004C3100" w:rsidRDefault="00AB12B3" w:rsidP="00AB12B3">
      <w:pPr>
        <w:shd w:val="clear" w:color="auto" w:fill="FFFFFF"/>
        <w:spacing w:before="100" w:beforeAutospacing="1" w:after="100" w:afterAutospacing="1" w:line="240" w:lineRule="auto"/>
        <w:rPr>
          <w:rFonts w:ascii="Arial" w:eastAsia="Times New Roman" w:hAnsi="Arial" w:cs="Arial"/>
          <w:strike/>
          <w:color w:val="FF0000"/>
          <w:sz w:val="18"/>
          <w:szCs w:val="18"/>
        </w:rPr>
      </w:pPr>
      <w:commentRangeStart w:id="22"/>
      <w:r w:rsidRPr="004C3100">
        <w:rPr>
          <w:rFonts w:ascii="Arial" w:eastAsia="Times New Roman" w:hAnsi="Arial" w:cs="Arial"/>
          <w:b/>
          <w:bCs/>
          <w:strike/>
          <w:color w:val="FF0000"/>
          <w:sz w:val="18"/>
          <w:szCs w:val="18"/>
        </w:rPr>
        <w:t>Prerequisite Coursework for Transfer Students</w:t>
      </w:r>
      <w:r w:rsidRPr="004C3100">
        <w:rPr>
          <w:rFonts w:ascii="Arial" w:eastAsia="Times New Roman" w:hAnsi="Arial" w:cs="Arial"/>
          <w:strike/>
          <w:color w:val="FF0000"/>
          <w:sz w:val="18"/>
          <w:szCs w:val="18"/>
        </w:rPr>
        <w:br/>
        <w:t>Students transferring to Florida Atlantic University must complete both lower-division requirements (including the requirements of the Intellectual Foundations Program) and requirements for the college and major. Lower-division requirements may be completed through the A.A. degree from any Florida public college, university or community college or through equivalent coursework at another regionally accredited institution. Before transferring and to ensure timely progress toward the baccalaureate degree, students must also complete the prerequisite courses for their major as outlined in the</w:t>
      </w:r>
      <w:hyperlink r:id="rId30" w:history="1">
        <w:r w:rsidRPr="004C3100">
          <w:rPr>
            <w:rFonts w:ascii="Arial" w:eastAsia="Times New Roman" w:hAnsi="Arial" w:cs="Arial"/>
            <w:i/>
            <w:iCs/>
            <w:strike/>
            <w:color w:val="FF0000"/>
            <w:sz w:val="18"/>
            <w:szCs w:val="18"/>
            <w:u w:val="single"/>
          </w:rPr>
          <w:t> Transfer Student Manual</w:t>
        </w:r>
      </w:hyperlink>
      <w:hyperlink r:id="rId31" w:history="1">
        <w:r w:rsidRPr="004C3100">
          <w:rPr>
            <w:rFonts w:ascii="Arial" w:eastAsia="Times New Roman" w:hAnsi="Arial" w:cs="Arial"/>
            <w:strike/>
            <w:color w:val="FF0000"/>
            <w:sz w:val="18"/>
            <w:szCs w:val="18"/>
            <w:u w:val="single"/>
          </w:rPr>
          <w:t>.</w:t>
        </w:r>
      </w:hyperlink>
    </w:p>
    <w:p w14:paraId="2B99290F" w14:textId="77777777" w:rsidR="00AB12B3" w:rsidRPr="004C3100" w:rsidRDefault="00AB12B3" w:rsidP="00AB12B3">
      <w:pPr>
        <w:shd w:val="clear" w:color="auto" w:fill="FFFFFF"/>
        <w:spacing w:before="100" w:beforeAutospacing="1" w:after="100" w:afterAutospacing="1" w:line="240" w:lineRule="auto"/>
        <w:rPr>
          <w:rFonts w:ascii="Arial" w:eastAsia="Times New Roman" w:hAnsi="Arial" w:cs="Arial"/>
          <w:strike/>
          <w:color w:val="FF0000"/>
          <w:sz w:val="18"/>
          <w:szCs w:val="18"/>
        </w:rPr>
      </w:pPr>
      <w:r w:rsidRPr="004C3100">
        <w:rPr>
          <w:rFonts w:ascii="Arial" w:eastAsia="Times New Roman" w:hAnsi="Arial" w:cs="Arial"/>
          <w:strike/>
          <w:color w:val="FF0000"/>
          <w:sz w:val="18"/>
          <w:szCs w:val="18"/>
        </w:rPr>
        <w:t>All courses not approved by the Florida Statewide Course Numbering System that will be used to satisfy requirements will be evaluated individually on the basis of content and will require a catalog course description and a copy of the syllabus for assessment.</w:t>
      </w:r>
      <w:commentRangeEnd w:id="22"/>
      <w:r w:rsidR="004C3100" w:rsidRPr="004C3100">
        <w:rPr>
          <w:rStyle w:val="CommentReference"/>
          <w:strike/>
          <w:color w:val="FF0000"/>
        </w:rPr>
        <w:commentReference w:id="22"/>
      </w:r>
    </w:p>
    <w:p w14:paraId="2DC8E470" w14:textId="77777777" w:rsidR="00AB12B3" w:rsidRPr="00AB12B3" w:rsidRDefault="00AB12B3" w:rsidP="00AB12B3">
      <w:pPr>
        <w:shd w:val="clear" w:color="auto" w:fill="FFFFFF"/>
        <w:spacing w:before="100" w:beforeAutospacing="1" w:after="100" w:afterAutospacing="1" w:line="240" w:lineRule="auto"/>
        <w:rPr>
          <w:rFonts w:ascii="Arial" w:eastAsia="Times New Roman" w:hAnsi="Arial" w:cs="Arial"/>
          <w:b/>
          <w:bCs/>
          <w:color w:val="000000"/>
          <w:sz w:val="18"/>
          <w:szCs w:val="18"/>
        </w:rPr>
      </w:pPr>
      <w:r w:rsidRPr="00AB12B3">
        <w:rPr>
          <w:rFonts w:ascii="Arial" w:eastAsia="Times New Roman" w:hAnsi="Arial" w:cs="Arial"/>
          <w:b/>
          <w:bCs/>
          <w:color w:val="000000"/>
          <w:sz w:val="18"/>
          <w:szCs w:val="18"/>
        </w:rPr>
        <w:t>To be eligible for the joint B.S.G.E./M.S. program, students must:</w:t>
      </w:r>
    </w:p>
    <w:p w14:paraId="3AB222B2" w14:textId="37E68232" w:rsidR="00AB12B3" w:rsidRDefault="00AB12B3" w:rsidP="008D6DD6">
      <w:pPr>
        <w:shd w:val="clear" w:color="auto" w:fill="FFFFFF"/>
        <w:spacing w:before="100" w:beforeAutospacing="1" w:after="100" w:afterAutospacing="1" w:line="240" w:lineRule="auto"/>
        <w:rPr>
          <w:rFonts w:ascii="Arial" w:eastAsia="Times New Roman" w:hAnsi="Arial" w:cs="Arial"/>
          <w:color w:val="000000"/>
          <w:sz w:val="18"/>
          <w:szCs w:val="18"/>
        </w:rPr>
      </w:pPr>
      <w:r w:rsidRPr="00AB12B3">
        <w:rPr>
          <w:rFonts w:ascii="Arial" w:eastAsia="Times New Roman" w:hAnsi="Arial" w:cs="Arial"/>
          <w:color w:val="000000"/>
          <w:sz w:val="18"/>
          <w:szCs w:val="18"/>
        </w:rPr>
        <w:t>1. Have a cumulative GPA of 3.25 or higher (FAU and transfer courses);</w:t>
      </w:r>
      <w:r w:rsidRPr="00AB12B3">
        <w:rPr>
          <w:rFonts w:ascii="Arial" w:eastAsia="Times New Roman" w:hAnsi="Arial" w:cs="Arial"/>
          <w:color w:val="000000"/>
          <w:sz w:val="18"/>
          <w:szCs w:val="18"/>
        </w:rPr>
        <w:br/>
      </w:r>
      <w:r w:rsidRPr="00AB12B3">
        <w:rPr>
          <w:rFonts w:ascii="Arial" w:eastAsia="Times New Roman" w:hAnsi="Arial" w:cs="Arial"/>
          <w:color w:val="000000"/>
          <w:sz w:val="18"/>
          <w:szCs w:val="18"/>
        </w:rPr>
        <w:br/>
        <w:t>2. Have a total institution GPA of 3.25 or higher (FAU courses); and</w:t>
      </w:r>
      <w:r w:rsidRPr="00AB12B3">
        <w:rPr>
          <w:rFonts w:ascii="Arial" w:eastAsia="Times New Roman" w:hAnsi="Arial" w:cs="Arial"/>
          <w:color w:val="000000"/>
          <w:sz w:val="18"/>
          <w:szCs w:val="18"/>
        </w:rPr>
        <w:br/>
      </w:r>
      <w:r w:rsidRPr="00AB12B3">
        <w:rPr>
          <w:rFonts w:ascii="Arial" w:eastAsia="Times New Roman" w:hAnsi="Arial" w:cs="Arial"/>
          <w:color w:val="000000"/>
          <w:sz w:val="18"/>
          <w:szCs w:val="18"/>
        </w:rPr>
        <w:br/>
        <w:t>3. Formally apply to the joint program, completing the admissions process at least one semester prior to beginning t</w:t>
      </w:r>
      <w:r w:rsidR="008D6DD6">
        <w:rPr>
          <w:rFonts w:ascii="Arial" w:eastAsia="Times New Roman" w:hAnsi="Arial" w:cs="Arial"/>
          <w:color w:val="000000"/>
          <w:sz w:val="18"/>
          <w:szCs w:val="18"/>
        </w:rPr>
        <w:t>he M.S. portion of the program.</w:t>
      </w:r>
    </w:p>
    <w:p w14:paraId="211D9A8C" w14:textId="1A120AB2" w:rsidR="002F671B" w:rsidRDefault="002F671B" w:rsidP="008D6DD6">
      <w:pPr>
        <w:shd w:val="clear" w:color="auto" w:fill="FFFFFF"/>
        <w:spacing w:before="100" w:beforeAutospacing="1" w:after="100" w:afterAutospacing="1" w:line="240" w:lineRule="auto"/>
        <w:rPr>
          <w:rFonts w:ascii="Arial" w:eastAsia="Times New Roman" w:hAnsi="Arial" w:cs="Arial"/>
          <w:color w:val="000000"/>
          <w:sz w:val="18"/>
          <w:szCs w:val="18"/>
        </w:rPr>
      </w:pPr>
    </w:p>
    <w:p w14:paraId="576D3984" w14:textId="77777777" w:rsidR="002F671B" w:rsidRPr="002F671B" w:rsidRDefault="002F671B" w:rsidP="002F671B">
      <w:pPr>
        <w:spacing w:before="100" w:beforeAutospacing="1" w:after="100" w:afterAutospacing="1" w:line="240" w:lineRule="auto"/>
        <w:rPr>
          <w:rFonts w:ascii="Times New Roman" w:eastAsia="Times New Roman" w:hAnsi="Times New Roman" w:cs="Times New Roman"/>
          <w:sz w:val="24"/>
          <w:szCs w:val="24"/>
        </w:rPr>
      </w:pPr>
      <w:r w:rsidRPr="002F671B">
        <w:rPr>
          <w:rFonts w:ascii="Times New Roman" w:eastAsia="Times New Roman" w:hAnsi="Times New Roman" w:cs="Times New Roman"/>
          <w:sz w:val="24"/>
          <w:szCs w:val="24"/>
        </w:rPr>
        <w:lastRenderedPageBreak/>
        <w:t>Preprofessional Program (Changes effective fall 2018.)</w:t>
      </w:r>
      <w:r w:rsidRPr="002F671B">
        <w:rPr>
          <w:rFonts w:ascii="Times New Roman" w:eastAsia="Times New Roman" w:hAnsi="Times New Roman" w:cs="Times New Roman"/>
          <w:sz w:val="24"/>
          <w:szCs w:val="24"/>
        </w:rPr>
        <w:br/>
      </w:r>
      <w:r w:rsidRPr="002F671B">
        <w:rPr>
          <w:rFonts w:ascii="Times New Roman" w:eastAsia="Times New Roman" w:hAnsi="Times New Roman" w:cs="Times New Roman"/>
          <w:sz w:val="24"/>
          <w:szCs w:val="24"/>
        </w:rPr>
        <w:br/>
        <w:t>Entering freshmen and all transfer students will be admitted directly to the College's preprofessional program as pre-engineering students. The following are required for students to be admitted to their major of choice in the College of Engineering and Computer Science:</w:t>
      </w:r>
      <w:r w:rsidRPr="002F671B">
        <w:rPr>
          <w:rFonts w:ascii="Times New Roman" w:eastAsia="Times New Roman" w:hAnsi="Times New Roman" w:cs="Times New Roman"/>
          <w:sz w:val="24"/>
          <w:szCs w:val="24"/>
        </w:rPr>
        <w:br/>
      </w:r>
      <w:r w:rsidRPr="002F671B">
        <w:rPr>
          <w:rFonts w:ascii="Times New Roman" w:eastAsia="Times New Roman" w:hAnsi="Times New Roman" w:cs="Times New Roman"/>
          <w:sz w:val="24"/>
          <w:szCs w:val="24"/>
        </w:rPr>
        <w:br/>
        <w:t xml:space="preserve">1. Students must meet University admission requirements. </w:t>
      </w:r>
      <w:r w:rsidRPr="002F671B">
        <w:rPr>
          <w:rFonts w:ascii="Times New Roman" w:eastAsia="Times New Roman" w:hAnsi="Times New Roman" w:cs="Times New Roman"/>
          <w:sz w:val="24"/>
          <w:szCs w:val="24"/>
        </w:rPr>
        <w:br/>
      </w:r>
      <w:r w:rsidRPr="002F671B">
        <w:rPr>
          <w:rFonts w:ascii="Times New Roman" w:eastAsia="Times New Roman" w:hAnsi="Times New Roman" w:cs="Times New Roman"/>
          <w:sz w:val="24"/>
          <w:szCs w:val="24"/>
        </w:rPr>
        <w:br/>
        <w:t>2. In each core course listed below, students must obtain a minimum grade of “C.” Advanced placement scores of 4 or above will be given credit for the appropriate course(s). A score of 5 is equivalent to an "A," and a score of "4" is equivalent to a "B."</w:t>
      </w:r>
    </w:p>
    <w:p w14:paraId="14445C91" w14:textId="77777777" w:rsidR="002F671B" w:rsidRPr="002F671B" w:rsidRDefault="002F671B" w:rsidP="002F671B">
      <w:pPr>
        <w:spacing w:before="100" w:beforeAutospacing="1" w:after="100" w:afterAutospacing="1" w:line="240" w:lineRule="auto"/>
        <w:rPr>
          <w:rFonts w:ascii="Times New Roman" w:eastAsia="Times New Roman" w:hAnsi="Times New Roman" w:cs="Times New Roman"/>
          <w:sz w:val="24"/>
          <w:szCs w:val="24"/>
        </w:rPr>
      </w:pPr>
      <w:r w:rsidRPr="002F671B">
        <w:rPr>
          <w:rFonts w:ascii="Times New Roman" w:eastAsia="Times New Roman" w:hAnsi="Times New Roman" w:cs="Times New Roman"/>
          <w:sz w:val="24"/>
          <w:szCs w:val="24"/>
        </w:rPr>
        <w:t> 3. A maximum of two attempts will be allowed for any of the listed courses. Failure to receive a passing grade in the second attempt is grounds for denial of admission to an engineering or computer science program.</w:t>
      </w:r>
    </w:p>
    <w:tbl>
      <w:tblPr>
        <w:tblW w:w="4788"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3236"/>
        <w:gridCol w:w="1057"/>
        <w:gridCol w:w="495"/>
      </w:tblGrid>
      <w:tr w:rsidR="002F671B" w:rsidRPr="002F671B" w14:paraId="17336AD8" w14:textId="77777777" w:rsidTr="002F671B">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14:paraId="1D9FD176" w14:textId="77777777" w:rsidR="002F671B" w:rsidRPr="002F671B" w:rsidRDefault="002F671B" w:rsidP="002F671B">
            <w:pPr>
              <w:spacing w:after="0" w:line="240" w:lineRule="auto"/>
              <w:rPr>
                <w:rFonts w:ascii="Times New Roman" w:eastAsia="Times New Roman" w:hAnsi="Times New Roman" w:cs="Times New Roman"/>
                <w:sz w:val="24"/>
                <w:szCs w:val="24"/>
              </w:rPr>
            </w:pPr>
            <w:r w:rsidRPr="002F671B">
              <w:rPr>
                <w:rFonts w:ascii="Times New Roman" w:eastAsia="Times New Roman" w:hAnsi="Times New Roman" w:cs="Times New Roman"/>
                <w:sz w:val="24"/>
                <w:szCs w:val="24"/>
              </w:rPr>
              <w:t>Electrical and Computer Engineering</w:t>
            </w:r>
          </w:p>
        </w:tc>
      </w:tr>
      <w:tr w:rsidR="002F671B" w:rsidRPr="002F671B" w14:paraId="0DB93E0B" w14:textId="77777777" w:rsidTr="002F671B">
        <w:trPr>
          <w:tblCellSpacing w:w="15" w:type="dxa"/>
        </w:trPr>
        <w:tc>
          <w:tcPr>
            <w:tcW w:w="3204" w:type="dxa"/>
            <w:tcBorders>
              <w:top w:val="outset" w:sz="6" w:space="0" w:color="0000FF"/>
              <w:left w:val="outset" w:sz="6" w:space="0" w:color="0000FF"/>
              <w:bottom w:val="outset" w:sz="6" w:space="0" w:color="0000FF"/>
              <w:right w:val="outset" w:sz="6" w:space="0" w:color="0000FF"/>
            </w:tcBorders>
            <w:vAlign w:val="center"/>
            <w:hideMark/>
          </w:tcPr>
          <w:p w14:paraId="2A96A52E" w14:textId="77777777" w:rsidR="002F671B" w:rsidRPr="002F671B" w:rsidRDefault="002F671B" w:rsidP="002F671B">
            <w:pPr>
              <w:spacing w:after="0" w:line="240" w:lineRule="auto"/>
              <w:rPr>
                <w:rFonts w:ascii="Times New Roman" w:eastAsia="Times New Roman" w:hAnsi="Times New Roman" w:cs="Times New Roman"/>
                <w:sz w:val="24"/>
                <w:szCs w:val="24"/>
              </w:rPr>
            </w:pPr>
            <w:r w:rsidRPr="002F671B">
              <w:rPr>
                <w:rFonts w:ascii="Times New Roman" w:eastAsia="Times New Roman" w:hAnsi="Times New Roman" w:cs="Times New Roman"/>
                <w:sz w:val="24"/>
                <w:szCs w:val="24"/>
              </w:rPr>
              <w:t>Calculus with Analytic Geometry 1 (1)</w:t>
            </w:r>
          </w:p>
        </w:tc>
        <w:tc>
          <w:tcPr>
            <w:tcW w:w="1056" w:type="dxa"/>
            <w:tcBorders>
              <w:top w:val="outset" w:sz="6" w:space="0" w:color="0000FF"/>
              <w:left w:val="outset" w:sz="6" w:space="0" w:color="0000FF"/>
              <w:bottom w:val="outset" w:sz="6" w:space="0" w:color="0000FF"/>
              <w:right w:val="outset" w:sz="6" w:space="0" w:color="0000FF"/>
            </w:tcBorders>
            <w:vAlign w:val="center"/>
            <w:hideMark/>
          </w:tcPr>
          <w:p w14:paraId="704B9ED7" w14:textId="77777777" w:rsidR="002F671B" w:rsidRPr="002F671B" w:rsidRDefault="002F671B" w:rsidP="002F671B">
            <w:pPr>
              <w:spacing w:after="0" w:line="240" w:lineRule="auto"/>
              <w:rPr>
                <w:rFonts w:ascii="Times New Roman" w:eastAsia="Times New Roman" w:hAnsi="Times New Roman" w:cs="Times New Roman"/>
                <w:sz w:val="24"/>
                <w:szCs w:val="24"/>
              </w:rPr>
            </w:pPr>
            <w:r w:rsidRPr="002F671B">
              <w:rPr>
                <w:rFonts w:ascii="Times New Roman" w:eastAsia="Times New Roman" w:hAnsi="Times New Roman" w:cs="Times New Roman"/>
                <w:sz w:val="24"/>
                <w:szCs w:val="24"/>
              </w:rPr>
              <w:t>MAC 2311</w:t>
            </w:r>
          </w:p>
        </w:tc>
        <w:tc>
          <w:tcPr>
            <w:tcW w:w="528" w:type="dxa"/>
            <w:tcBorders>
              <w:top w:val="outset" w:sz="6" w:space="0" w:color="0000FF"/>
              <w:left w:val="outset" w:sz="6" w:space="0" w:color="0000FF"/>
              <w:bottom w:val="outset" w:sz="6" w:space="0" w:color="0000FF"/>
              <w:right w:val="outset" w:sz="6" w:space="0" w:color="0000FF"/>
            </w:tcBorders>
            <w:vAlign w:val="center"/>
            <w:hideMark/>
          </w:tcPr>
          <w:p w14:paraId="201982BD" w14:textId="77777777" w:rsidR="002F671B" w:rsidRPr="002F671B" w:rsidRDefault="002F671B" w:rsidP="002F671B">
            <w:pPr>
              <w:spacing w:after="0" w:line="240" w:lineRule="auto"/>
              <w:rPr>
                <w:rFonts w:ascii="Times New Roman" w:eastAsia="Times New Roman" w:hAnsi="Times New Roman" w:cs="Times New Roman"/>
                <w:sz w:val="24"/>
                <w:szCs w:val="24"/>
              </w:rPr>
            </w:pPr>
            <w:r w:rsidRPr="002F671B">
              <w:rPr>
                <w:rFonts w:ascii="Times New Roman" w:eastAsia="Times New Roman" w:hAnsi="Times New Roman" w:cs="Times New Roman"/>
                <w:sz w:val="24"/>
                <w:szCs w:val="24"/>
              </w:rPr>
              <w:t>4</w:t>
            </w:r>
          </w:p>
        </w:tc>
      </w:tr>
      <w:tr w:rsidR="002F671B" w:rsidRPr="002F671B" w14:paraId="01A831F2" w14:textId="77777777" w:rsidTr="002F671B">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168DD403" w14:textId="77777777" w:rsidR="002F671B" w:rsidRPr="002F671B" w:rsidRDefault="002F671B" w:rsidP="002F671B">
            <w:pPr>
              <w:spacing w:after="0" w:line="240" w:lineRule="auto"/>
              <w:rPr>
                <w:rFonts w:ascii="Times New Roman" w:eastAsia="Times New Roman" w:hAnsi="Times New Roman" w:cs="Times New Roman"/>
                <w:sz w:val="24"/>
                <w:szCs w:val="24"/>
              </w:rPr>
            </w:pPr>
            <w:r w:rsidRPr="002F671B">
              <w:rPr>
                <w:rFonts w:ascii="Times New Roman" w:eastAsia="Times New Roman" w:hAnsi="Times New Roman" w:cs="Times New Roman"/>
                <w:sz w:val="24"/>
                <w:szCs w:val="24"/>
              </w:rPr>
              <w:t>Calculus with Analytic Geometry 2 (2)</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5A0B2A6A" w14:textId="77777777" w:rsidR="002F671B" w:rsidRPr="002F671B" w:rsidRDefault="002F671B" w:rsidP="002F671B">
            <w:pPr>
              <w:spacing w:after="0" w:line="240" w:lineRule="auto"/>
              <w:rPr>
                <w:rFonts w:ascii="Times New Roman" w:eastAsia="Times New Roman" w:hAnsi="Times New Roman" w:cs="Times New Roman"/>
                <w:sz w:val="24"/>
                <w:szCs w:val="24"/>
              </w:rPr>
            </w:pPr>
            <w:r w:rsidRPr="002F671B">
              <w:rPr>
                <w:rFonts w:ascii="Times New Roman" w:eastAsia="Times New Roman" w:hAnsi="Times New Roman" w:cs="Times New Roman"/>
                <w:sz w:val="24"/>
                <w:szCs w:val="24"/>
              </w:rPr>
              <w:t>MAC 2312</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79670E9A" w14:textId="77777777" w:rsidR="002F671B" w:rsidRPr="002F671B" w:rsidRDefault="002F671B" w:rsidP="002F671B">
            <w:pPr>
              <w:spacing w:after="0" w:line="240" w:lineRule="auto"/>
              <w:rPr>
                <w:rFonts w:ascii="Times New Roman" w:eastAsia="Times New Roman" w:hAnsi="Times New Roman" w:cs="Times New Roman"/>
                <w:sz w:val="24"/>
                <w:szCs w:val="24"/>
              </w:rPr>
            </w:pPr>
            <w:r w:rsidRPr="002F671B">
              <w:rPr>
                <w:rFonts w:ascii="Times New Roman" w:eastAsia="Times New Roman" w:hAnsi="Times New Roman" w:cs="Times New Roman"/>
                <w:sz w:val="24"/>
                <w:szCs w:val="24"/>
              </w:rPr>
              <w:t>4</w:t>
            </w:r>
          </w:p>
        </w:tc>
      </w:tr>
      <w:tr w:rsidR="002F671B" w:rsidRPr="002F671B" w14:paraId="41B10C7C" w14:textId="77777777" w:rsidTr="002F671B">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2C90B81A" w14:textId="77777777" w:rsidR="002F671B" w:rsidRPr="002F671B" w:rsidRDefault="002F671B" w:rsidP="002F671B">
            <w:pPr>
              <w:spacing w:after="0" w:line="240" w:lineRule="auto"/>
              <w:rPr>
                <w:rFonts w:ascii="Times New Roman" w:eastAsia="Times New Roman" w:hAnsi="Times New Roman" w:cs="Times New Roman"/>
                <w:sz w:val="24"/>
                <w:szCs w:val="24"/>
              </w:rPr>
            </w:pPr>
            <w:r w:rsidRPr="002F671B">
              <w:rPr>
                <w:rFonts w:ascii="Times New Roman" w:eastAsia="Times New Roman" w:hAnsi="Times New Roman" w:cs="Times New Roman"/>
                <w:sz w:val="24"/>
                <w:szCs w:val="24"/>
              </w:rPr>
              <w:t>General Physics for Engineers 1</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46F39736" w14:textId="77777777" w:rsidR="002F671B" w:rsidRPr="002F671B" w:rsidRDefault="002F671B" w:rsidP="002F671B">
            <w:pPr>
              <w:spacing w:after="0" w:line="240" w:lineRule="auto"/>
              <w:rPr>
                <w:rFonts w:ascii="Times New Roman" w:eastAsia="Times New Roman" w:hAnsi="Times New Roman" w:cs="Times New Roman"/>
                <w:sz w:val="24"/>
                <w:szCs w:val="24"/>
              </w:rPr>
            </w:pPr>
            <w:r w:rsidRPr="002F671B">
              <w:rPr>
                <w:rFonts w:ascii="Times New Roman" w:eastAsia="Times New Roman" w:hAnsi="Times New Roman" w:cs="Times New Roman"/>
                <w:sz w:val="24"/>
                <w:szCs w:val="24"/>
              </w:rPr>
              <w:t>PHY 2048</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09FCC8D3" w14:textId="77777777" w:rsidR="002F671B" w:rsidRPr="002F671B" w:rsidRDefault="002F671B" w:rsidP="002F671B">
            <w:pPr>
              <w:spacing w:after="0" w:line="240" w:lineRule="auto"/>
              <w:rPr>
                <w:rFonts w:ascii="Times New Roman" w:eastAsia="Times New Roman" w:hAnsi="Times New Roman" w:cs="Times New Roman"/>
                <w:sz w:val="24"/>
                <w:szCs w:val="24"/>
              </w:rPr>
            </w:pPr>
            <w:r w:rsidRPr="002F671B">
              <w:rPr>
                <w:rFonts w:ascii="Times New Roman" w:eastAsia="Times New Roman" w:hAnsi="Times New Roman" w:cs="Times New Roman"/>
                <w:sz w:val="24"/>
                <w:szCs w:val="24"/>
              </w:rPr>
              <w:t>3</w:t>
            </w:r>
          </w:p>
        </w:tc>
      </w:tr>
    </w:tbl>
    <w:p w14:paraId="4038D5FA" w14:textId="77777777" w:rsidR="002F671B" w:rsidRPr="002F671B" w:rsidRDefault="002F671B" w:rsidP="002F671B">
      <w:pPr>
        <w:spacing w:after="240" w:line="240" w:lineRule="auto"/>
        <w:rPr>
          <w:rFonts w:ascii="Times New Roman" w:eastAsia="Times New Roman" w:hAnsi="Times New Roman" w:cs="Times New Roman"/>
          <w:sz w:val="24"/>
          <w:szCs w:val="24"/>
        </w:rPr>
      </w:pPr>
    </w:p>
    <w:tbl>
      <w:tblPr>
        <w:tblW w:w="4788"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3108"/>
        <w:gridCol w:w="1127"/>
        <w:gridCol w:w="553"/>
      </w:tblGrid>
      <w:tr w:rsidR="002F671B" w:rsidRPr="002F671B" w14:paraId="3F47A7EC" w14:textId="77777777" w:rsidTr="002F671B">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14:paraId="5F75A4FF" w14:textId="77777777" w:rsidR="002F671B" w:rsidRPr="002F671B" w:rsidRDefault="002F671B" w:rsidP="002F671B">
            <w:pPr>
              <w:spacing w:after="0" w:line="240" w:lineRule="auto"/>
              <w:rPr>
                <w:rFonts w:ascii="Times New Roman" w:eastAsia="Times New Roman" w:hAnsi="Times New Roman" w:cs="Times New Roman"/>
                <w:sz w:val="24"/>
                <w:szCs w:val="24"/>
              </w:rPr>
            </w:pPr>
            <w:r w:rsidRPr="002F671B">
              <w:rPr>
                <w:rFonts w:ascii="Times New Roman" w:eastAsia="Times New Roman" w:hAnsi="Times New Roman" w:cs="Times New Roman"/>
                <w:sz w:val="24"/>
                <w:szCs w:val="24"/>
              </w:rPr>
              <w:t>Civil, Environmental, Mechanical and Ocean Engineering</w:t>
            </w:r>
          </w:p>
        </w:tc>
      </w:tr>
      <w:tr w:rsidR="002F671B" w:rsidRPr="002F671B" w14:paraId="0A255F47" w14:textId="77777777" w:rsidTr="002F671B">
        <w:trPr>
          <w:tblCellSpacing w:w="15" w:type="dxa"/>
        </w:trPr>
        <w:tc>
          <w:tcPr>
            <w:tcW w:w="3204" w:type="dxa"/>
            <w:tcBorders>
              <w:top w:val="outset" w:sz="6" w:space="0" w:color="0000FF"/>
              <w:left w:val="outset" w:sz="6" w:space="0" w:color="0000FF"/>
              <w:bottom w:val="outset" w:sz="6" w:space="0" w:color="0000FF"/>
              <w:right w:val="outset" w:sz="6" w:space="0" w:color="0000FF"/>
            </w:tcBorders>
            <w:vAlign w:val="center"/>
            <w:hideMark/>
          </w:tcPr>
          <w:p w14:paraId="3B01E80B" w14:textId="77777777" w:rsidR="002F671B" w:rsidRPr="002F671B" w:rsidRDefault="002F671B" w:rsidP="002F671B">
            <w:pPr>
              <w:spacing w:after="0" w:line="240" w:lineRule="auto"/>
              <w:rPr>
                <w:rFonts w:ascii="Times New Roman" w:eastAsia="Times New Roman" w:hAnsi="Times New Roman" w:cs="Times New Roman"/>
                <w:sz w:val="24"/>
                <w:szCs w:val="24"/>
              </w:rPr>
            </w:pPr>
            <w:r w:rsidRPr="002F671B">
              <w:rPr>
                <w:rFonts w:ascii="Times New Roman" w:eastAsia="Times New Roman" w:hAnsi="Times New Roman" w:cs="Times New Roman"/>
                <w:sz w:val="24"/>
                <w:szCs w:val="24"/>
              </w:rPr>
              <w:t>Calculus with Analytic Geometry 1 (1)</w:t>
            </w:r>
          </w:p>
        </w:tc>
        <w:tc>
          <w:tcPr>
            <w:tcW w:w="1056" w:type="dxa"/>
            <w:tcBorders>
              <w:top w:val="outset" w:sz="6" w:space="0" w:color="0000FF"/>
              <w:left w:val="outset" w:sz="6" w:space="0" w:color="0000FF"/>
              <w:bottom w:val="outset" w:sz="6" w:space="0" w:color="0000FF"/>
              <w:right w:val="outset" w:sz="6" w:space="0" w:color="0000FF"/>
            </w:tcBorders>
            <w:vAlign w:val="center"/>
            <w:hideMark/>
          </w:tcPr>
          <w:p w14:paraId="532FC9A2" w14:textId="77777777" w:rsidR="002F671B" w:rsidRPr="002F671B" w:rsidRDefault="002F671B" w:rsidP="002F671B">
            <w:pPr>
              <w:spacing w:after="0" w:line="240" w:lineRule="auto"/>
              <w:rPr>
                <w:rFonts w:ascii="Times New Roman" w:eastAsia="Times New Roman" w:hAnsi="Times New Roman" w:cs="Times New Roman"/>
                <w:sz w:val="24"/>
                <w:szCs w:val="24"/>
              </w:rPr>
            </w:pPr>
            <w:r w:rsidRPr="002F671B">
              <w:rPr>
                <w:rFonts w:ascii="Times New Roman" w:eastAsia="Times New Roman" w:hAnsi="Times New Roman" w:cs="Times New Roman"/>
                <w:sz w:val="24"/>
                <w:szCs w:val="24"/>
              </w:rPr>
              <w:t>MAC 2311</w:t>
            </w:r>
          </w:p>
        </w:tc>
        <w:tc>
          <w:tcPr>
            <w:tcW w:w="528" w:type="dxa"/>
            <w:tcBorders>
              <w:top w:val="outset" w:sz="6" w:space="0" w:color="0000FF"/>
              <w:left w:val="outset" w:sz="6" w:space="0" w:color="0000FF"/>
              <w:bottom w:val="outset" w:sz="6" w:space="0" w:color="0000FF"/>
              <w:right w:val="outset" w:sz="6" w:space="0" w:color="0000FF"/>
            </w:tcBorders>
            <w:vAlign w:val="center"/>
            <w:hideMark/>
          </w:tcPr>
          <w:p w14:paraId="6B572B4F" w14:textId="77777777" w:rsidR="002F671B" w:rsidRPr="002F671B" w:rsidRDefault="002F671B" w:rsidP="002F671B">
            <w:pPr>
              <w:spacing w:after="0" w:line="240" w:lineRule="auto"/>
              <w:rPr>
                <w:rFonts w:ascii="Times New Roman" w:eastAsia="Times New Roman" w:hAnsi="Times New Roman" w:cs="Times New Roman"/>
                <w:sz w:val="24"/>
                <w:szCs w:val="24"/>
              </w:rPr>
            </w:pPr>
            <w:r w:rsidRPr="002F671B">
              <w:rPr>
                <w:rFonts w:ascii="Times New Roman" w:eastAsia="Times New Roman" w:hAnsi="Times New Roman" w:cs="Times New Roman"/>
                <w:sz w:val="24"/>
                <w:szCs w:val="24"/>
              </w:rPr>
              <w:t>4</w:t>
            </w:r>
          </w:p>
        </w:tc>
      </w:tr>
      <w:tr w:rsidR="002F671B" w:rsidRPr="002F671B" w14:paraId="0547C00F" w14:textId="77777777" w:rsidTr="002F671B">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56C4D7B8" w14:textId="77777777" w:rsidR="002F671B" w:rsidRPr="002F671B" w:rsidRDefault="002F671B" w:rsidP="002F671B">
            <w:pPr>
              <w:spacing w:after="0" w:line="240" w:lineRule="auto"/>
              <w:rPr>
                <w:rFonts w:ascii="Times New Roman" w:eastAsia="Times New Roman" w:hAnsi="Times New Roman" w:cs="Times New Roman"/>
                <w:sz w:val="24"/>
                <w:szCs w:val="24"/>
              </w:rPr>
            </w:pPr>
            <w:r w:rsidRPr="002F671B">
              <w:rPr>
                <w:rFonts w:ascii="Times New Roman" w:eastAsia="Times New Roman" w:hAnsi="Times New Roman" w:cs="Times New Roman"/>
                <w:sz w:val="24"/>
                <w:szCs w:val="24"/>
              </w:rPr>
              <w:t>General Physics for Engineers 1</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58949F22" w14:textId="77777777" w:rsidR="002F671B" w:rsidRPr="002F671B" w:rsidRDefault="002F671B" w:rsidP="002F671B">
            <w:pPr>
              <w:spacing w:after="0" w:line="240" w:lineRule="auto"/>
              <w:rPr>
                <w:rFonts w:ascii="Times New Roman" w:eastAsia="Times New Roman" w:hAnsi="Times New Roman" w:cs="Times New Roman"/>
                <w:sz w:val="24"/>
                <w:szCs w:val="24"/>
              </w:rPr>
            </w:pPr>
            <w:r w:rsidRPr="002F671B">
              <w:rPr>
                <w:rFonts w:ascii="Times New Roman" w:eastAsia="Times New Roman" w:hAnsi="Times New Roman" w:cs="Times New Roman"/>
                <w:sz w:val="24"/>
                <w:szCs w:val="24"/>
              </w:rPr>
              <w:t>PHY 2048</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58A9CDC4" w14:textId="77777777" w:rsidR="002F671B" w:rsidRPr="002F671B" w:rsidRDefault="002F671B" w:rsidP="002F671B">
            <w:pPr>
              <w:spacing w:after="0" w:line="240" w:lineRule="auto"/>
              <w:rPr>
                <w:rFonts w:ascii="Times New Roman" w:eastAsia="Times New Roman" w:hAnsi="Times New Roman" w:cs="Times New Roman"/>
                <w:sz w:val="24"/>
                <w:szCs w:val="24"/>
              </w:rPr>
            </w:pPr>
            <w:r w:rsidRPr="002F671B">
              <w:rPr>
                <w:rFonts w:ascii="Times New Roman" w:eastAsia="Times New Roman" w:hAnsi="Times New Roman" w:cs="Times New Roman"/>
                <w:sz w:val="24"/>
                <w:szCs w:val="24"/>
              </w:rPr>
              <w:t>3</w:t>
            </w:r>
          </w:p>
        </w:tc>
      </w:tr>
    </w:tbl>
    <w:p w14:paraId="2C9FA97C" w14:textId="77777777" w:rsidR="002F671B" w:rsidRPr="002F671B" w:rsidRDefault="002F671B" w:rsidP="002F671B">
      <w:pPr>
        <w:spacing w:after="0" w:line="240" w:lineRule="auto"/>
        <w:rPr>
          <w:rFonts w:ascii="Times New Roman" w:eastAsia="Times New Roman" w:hAnsi="Times New Roman" w:cs="Times New Roman"/>
          <w:sz w:val="24"/>
          <w:szCs w:val="24"/>
        </w:rPr>
      </w:pPr>
    </w:p>
    <w:tbl>
      <w:tblPr>
        <w:tblW w:w="4788"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3197"/>
        <w:gridCol w:w="1052"/>
        <w:gridCol w:w="539"/>
      </w:tblGrid>
      <w:tr w:rsidR="002F671B" w:rsidRPr="002F671B" w14:paraId="1F7BE3BC" w14:textId="77777777" w:rsidTr="002F671B">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14:paraId="0435D012" w14:textId="77777777" w:rsidR="002F671B" w:rsidRPr="002F671B" w:rsidRDefault="002F671B" w:rsidP="002F671B">
            <w:pPr>
              <w:spacing w:after="0" w:line="240" w:lineRule="auto"/>
              <w:rPr>
                <w:rFonts w:ascii="Times New Roman" w:eastAsia="Times New Roman" w:hAnsi="Times New Roman" w:cs="Times New Roman"/>
                <w:sz w:val="24"/>
                <w:szCs w:val="24"/>
              </w:rPr>
            </w:pPr>
            <w:r w:rsidRPr="002F671B">
              <w:rPr>
                <w:rFonts w:ascii="Times New Roman" w:eastAsia="Times New Roman" w:hAnsi="Times New Roman" w:cs="Times New Roman"/>
                <w:sz w:val="24"/>
                <w:szCs w:val="24"/>
              </w:rPr>
              <w:t>Computer Science</w:t>
            </w:r>
          </w:p>
        </w:tc>
      </w:tr>
      <w:tr w:rsidR="002F671B" w:rsidRPr="002F671B" w14:paraId="05B95DCE" w14:textId="77777777" w:rsidTr="002F671B">
        <w:trPr>
          <w:tblCellSpacing w:w="15" w:type="dxa"/>
        </w:trPr>
        <w:tc>
          <w:tcPr>
            <w:tcW w:w="3204" w:type="dxa"/>
            <w:tcBorders>
              <w:top w:val="outset" w:sz="6" w:space="0" w:color="0000FF"/>
              <w:left w:val="outset" w:sz="6" w:space="0" w:color="0000FF"/>
              <w:bottom w:val="outset" w:sz="6" w:space="0" w:color="0000FF"/>
              <w:right w:val="outset" w:sz="6" w:space="0" w:color="0000FF"/>
            </w:tcBorders>
            <w:vAlign w:val="center"/>
            <w:hideMark/>
          </w:tcPr>
          <w:p w14:paraId="6EDC68AE" w14:textId="77777777" w:rsidR="002F671B" w:rsidRPr="002F671B" w:rsidRDefault="002F671B" w:rsidP="002F671B">
            <w:pPr>
              <w:spacing w:after="0" w:line="240" w:lineRule="auto"/>
              <w:rPr>
                <w:rFonts w:ascii="Times New Roman" w:eastAsia="Times New Roman" w:hAnsi="Times New Roman" w:cs="Times New Roman"/>
                <w:sz w:val="24"/>
                <w:szCs w:val="24"/>
              </w:rPr>
            </w:pPr>
            <w:r w:rsidRPr="002F671B">
              <w:rPr>
                <w:rFonts w:ascii="Times New Roman" w:eastAsia="Times New Roman" w:hAnsi="Times New Roman" w:cs="Times New Roman"/>
                <w:sz w:val="24"/>
                <w:szCs w:val="24"/>
              </w:rPr>
              <w:t>Precalculus Algebra and Trigonometry (3)</w:t>
            </w:r>
          </w:p>
        </w:tc>
        <w:tc>
          <w:tcPr>
            <w:tcW w:w="1056" w:type="dxa"/>
            <w:tcBorders>
              <w:top w:val="outset" w:sz="6" w:space="0" w:color="0000FF"/>
              <w:left w:val="outset" w:sz="6" w:space="0" w:color="0000FF"/>
              <w:bottom w:val="outset" w:sz="6" w:space="0" w:color="0000FF"/>
              <w:right w:val="outset" w:sz="6" w:space="0" w:color="0000FF"/>
            </w:tcBorders>
            <w:vAlign w:val="center"/>
            <w:hideMark/>
          </w:tcPr>
          <w:p w14:paraId="18A8BCB2" w14:textId="77777777" w:rsidR="002F671B" w:rsidRPr="002F671B" w:rsidRDefault="002F671B" w:rsidP="002F671B">
            <w:pPr>
              <w:spacing w:after="0" w:line="240" w:lineRule="auto"/>
              <w:rPr>
                <w:rFonts w:ascii="Times New Roman" w:eastAsia="Times New Roman" w:hAnsi="Times New Roman" w:cs="Times New Roman"/>
                <w:sz w:val="24"/>
                <w:szCs w:val="24"/>
              </w:rPr>
            </w:pPr>
            <w:r w:rsidRPr="002F671B">
              <w:rPr>
                <w:rFonts w:ascii="Times New Roman" w:eastAsia="Times New Roman" w:hAnsi="Times New Roman" w:cs="Times New Roman"/>
                <w:sz w:val="24"/>
                <w:szCs w:val="24"/>
              </w:rPr>
              <w:t>MAC 1147</w:t>
            </w:r>
          </w:p>
        </w:tc>
        <w:tc>
          <w:tcPr>
            <w:tcW w:w="528" w:type="dxa"/>
            <w:tcBorders>
              <w:top w:val="outset" w:sz="6" w:space="0" w:color="0000FF"/>
              <w:left w:val="outset" w:sz="6" w:space="0" w:color="0000FF"/>
              <w:bottom w:val="outset" w:sz="6" w:space="0" w:color="0000FF"/>
              <w:right w:val="outset" w:sz="6" w:space="0" w:color="0000FF"/>
            </w:tcBorders>
            <w:vAlign w:val="center"/>
            <w:hideMark/>
          </w:tcPr>
          <w:p w14:paraId="1C5BB848" w14:textId="77777777" w:rsidR="002F671B" w:rsidRPr="002F671B" w:rsidRDefault="002F671B" w:rsidP="002F671B">
            <w:pPr>
              <w:spacing w:after="0" w:line="240" w:lineRule="auto"/>
              <w:rPr>
                <w:rFonts w:ascii="Times New Roman" w:eastAsia="Times New Roman" w:hAnsi="Times New Roman" w:cs="Times New Roman"/>
                <w:sz w:val="24"/>
                <w:szCs w:val="24"/>
              </w:rPr>
            </w:pPr>
            <w:r w:rsidRPr="002F671B">
              <w:rPr>
                <w:rFonts w:ascii="Times New Roman" w:eastAsia="Times New Roman" w:hAnsi="Times New Roman" w:cs="Times New Roman"/>
                <w:sz w:val="24"/>
                <w:szCs w:val="24"/>
              </w:rPr>
              <w:t>5</w:t>
            </w:r>
          </w:p>
        </w:tc>
      </w:tr>
      <w:tr w:rsidR="002F671B" w:rsidRPr="002F671B" w14:paraId="65D3192D" w14:textId="77777777" w:rsidTr="002F671B">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33504B6E" w14:textId="77777777" w:rsidR="002F671B" w:rsidRPr="002F671B" w:rsidRDefault="002F671B" w:rsidP="002F671B">
            <w:pPr>
              <w:spacing w:after="0" w:line="240" w:lineRule="auto"/>
              <w:rPr>
                <w:rFonts w:ascii="Times New Roman" w:eastAsia="Times New Roman" w:hAnsi="Times New Roman" w:cs="Times New Roman"/>
                <w:sz w:val="24"/>
                <w:szCs w:val="24"/>
              </w:rPr>
            </w:pPr>
            <w:r w:rsidRPr="002F671B">
              <w:rPr>
                <w:rFonts w:ascii="Times New Roman" w:eastAsia="Times New Roman" w:hAnsi="Times New Roman" w:cs="Times New Roman"/>
                <w:sz w:val="24"/>
                <w:szCs w:val="24"/>
              </w:rPr>
              <w:t>Introduction to Programming in C</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2A6A7927" w14:textId="77777777" w:rsidR="002F671B" w:rsidRPr="002F671B" w:rsidRDefault="002F671B" w:rsidP="002F671B">
            <w:pPr>
              <w:spacing w:after="0" w:line="240" w:lineRule="auto"/>
              <w:rPr>
                <w:rFonts w:ascii="Times New Roman" w:eastAsia="Times New Roman" w:hAnsi="Times New Roman" w:cs="Times New Roman"/>
                <w:sz w:val="24"/>
                <w:szCs w:val="24"/>
              </w:rPr>
            </w:pPr>
            <w:r w:rsidRPr="002F671B">
              <w:rPr>
                <w:rFonts w:ascii="Times New Roman" w:eastAsia="Times New Roman" w:hAnsi="Times New Roman" w:cs="Times New Roman"/>
                <w:sz w:val="24"/>
                <w:szCs w:val="24"/>
              </w:rPr>
              <w:t>COP 2220</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51B69DDD" w14:textId="77777777" w:rsidR="002F671B" w:rsidRPr="002F671B" w:rsidRDefault="002F671B" w:rsidP="002F671B">
            <w:pPr>
              <w:spacing w:after="0" w:line="240" w:lineRule="auto"/>
              <w:rPr>
                <w:rFonts w:ascii="Times New Roman" w:eastAsia="Times New Roman" w:hAnsi="Times New Roman" w:cs="Times New Roman"/>
                <w:sz w:val="24"/>
                <w:szCs w:val="24"/>
              </w:rPr>
            </w:pPr>
            <w:r w:rsidRPr="002F671B">
              <w:rPr>
                <w:rFonts w:ascii="Times New Roman" w:eastAsia="Times New Roman" w:hAnsi="Times New Roman" w:cs="Times New Roman"/>
                <w:sz w:val="24"/>
                <w:szCs w:val="24"/>
              </w:rPr>
              <w:t>3</w:t>
            </w:r>
          </w:p>
        </w:tc>
      </w:tr>
    </w:tbl>
    <w:p w14:paraId="6E79B0C8" w14:textId="77777777" w:rsidR="002F671B" w:rsidRPr="002F671B" w:rsidRDefault="002F671B" w:rsidP="002F671B">
      <w:pPr>
        <w:spacing w:after="0" w:line="240" w:lineRule="auto"/>
        <w:rPr>
          <w:rFonts w:ascii="Times New Roman" w:eastAsia="Times New Roman" w:hAnsi="Times New Roman" w:cs="Times New Roman"/>
          <w:sz w:val="24"/>
          <w:szCs w:val="24"/>
        </w:rPr>
      </w:pPr>
    </w:p>
    <w:tbl>
      <w:tblPr>
        <w:tblW w:w="4788"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3268"/>
        <w:gridCol w:w="1045"/>
        <w:gridCol w:w="475"/>
      </w:tblGrid>
      <w:tr w:rsidR="002F671B" w:rsidRPr="002F671B" w14:paraId="3C3DD277" w14:textId="77777777" w:rsidTr="002F671B">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14:paraId="4D7FD5E7" w14:textId="77777777" w:rsidR="002F671B" w:rsidRPr="002F671B" w:rsidRDefault="002F671B" w:rsidP="002F671B">
            <w:pPr>
              <w:spacing w:after="0" w:line="240" w:lineRule="auto"/>
              <w:rPr>
                <w:rFonts w:ascii="Times New Roman" w:eastAsia="Times New Roman" w:hAnsi="Times New Roman" w:cs="Times New Roman"/>
                <w:sz w:val="24"/>
                <w:szCs w:val="24"/>
              </w:rPr>
            </w:pPr>
            <w:r w:rsidRPr="002F671B">
              <w:rPr>
                <w:rFonts w:ascii="Times New Roman" w:eastAsia="Times New Roman" w:hAnsi="Times New Roman" w:cs="Times New Roman"/>
                <w:sz w:val="24"/>
                <w:szCs w:val="24"/>
              </w:rPr>
              <w:t>Geomatics Engineering</w:t>
            </w:r>
          </w:p>
        </w:tc>
      </w:tr>
      <w:tr w:rsidR="002F671B" w:rsidRPr="002F671B" w14:paraId="2D81A816" w14:textId="77777777" w:rsidTr="002F671B">
        <w:trPr>
          <w:tblCellSpacing w:w="15" w:type="dxa"/>
        </w:trPr>
        <w:tc>
          <w:tcPr>
            <w:tcW w:w="3113" w:type="dxa"/>
            <w:tcBorders>
              <w:top w:val="outset" w:sz="6" w:space="0" w:color="0000FF"/>
              <w:left w:val="outset" w:sz="6" w:space="0" w:color="0000FF"/>
              <w:bottom w:val="outset" w:sz="6" w:space="0" w:color="0000FF"/>
              <w:right w:val="outset" w:sz="6" w:space="0" w:color="0000FF"/>
            </w:tcBorders>
            <w:vAlign w:val="center"/>
            <w:hideMark/>
          </w:tcPr>
          <w:p w14:paraId="2ABFE703" w14:textId="77777777" w:rsidR="002F671B" w:rsidRPr="002F671B" w:rsidRDefault="002F671B" w:rsidP="002F671B">
            <w:pPr>
              <w:spacing w:after="0" w:line="240" w:lineRule="auto"/>
              <w:rPr>
                <w:rFonts w:ascii="Times New Roman" w:eastAsia="Times New Roman" w:hAnsi="Times New Roman" w:cs="Times New Roman"/>
                <w:strike/>
                <w:color w:val="FF0000"/>
                <w:sz w:val="24"/>
                <w:szCs w:val="24"/>
              </w:rPr>
            </w:pPr>
            <w:r w:rsidRPr="002F671B">
              <w:rPr>
                <w:rFonts w:ascii="Times New Roman" w:eastAsia="Times New Roman" w:hAnsi="Times New Roman" w:cs="Times New Roman"/>
                <w:strike/>
                <w:color w:val="FF0000"/>
                <w:sz w:val="24"/>
                <w:szCs w:val="24"/>
              </w:rPr>
              <w:t>Precalculus Algebra and Trigonometry (3)</w:t>
            </w:r>
          </w:p>
        </w:tc>
        <w:tc>
          <w:tcPr>
            <w:tcW w:w="1044" w:type="dxa"/>
            <w:tcBorders>
              <w:top w:val="outset" w:sz="6" w:space="0" w:color="0000FF"/>
              <w:left w:val="outset" w:sz="6" w:space="0" w:color="0000FF"/>
              <w:bottom w:val="outset" w:sz="6" w:space="0" w:color="0000FF"/>
              <w:right w:val="outset" w:sz="6" w:space="0" w:color="0000FF"/>
            </w:tcBorders>
            <w:vAlign w:val="center"/>
            <w:hideMark/>
          </w:tcPr>
          <w:p w14:paraId="1F0E3861" w14:textId="77777777" w:rsidR="002F671B" w:rsidRPr="002F671B" w:rsidRDefault="002F671B" w:rsidP="002F671B">
            <w:pPr>
              <w:spacing w:after="0" w:line="240" w:lineRule="auto"/>
              <w:rPr>
                <w:rFonts w:ascii="Times New Roman" w:eastAsia="Times New Roman" w:hAnsi="Times New Roman" w:cs="Times New Roman"/>
                <w:strike/>
                <w:color w:val="FF0000"/>
                <w:sz w:val="24"/>
                <w:szCs w:val="24"/>
              </w:rPr>
            </w:pPr>
            <w:r w:rsidRPr="002F671B">
              <w:rPr>
                <w:rFonts w:ascii="Times New Roman" w:eastAsia="Times New Roman" w:hAnsi="Times New Roman" w:cs="Times New Roman"/>
                <w:strike/>
                <w:color w:val="FF0000"/>
                <w:sz w:val="24"/>
                <w:szCs w:val="24"/>
              </w:rPr>
              <w:t>MAC 1147</w:t>
            </w:r>
          </w:p>
        </w:tc>
        <w:tc>
          <w:tcPr>
            <w:tcW w:w="511" w:type="dxa"/>
            <w:tcBorders>
              <w:top w:val="outset" w:sz="6" w:space="0" w:color="0000FF"/>
              <w:left w:val="outset" w:sz="6" w:space="0" w:color="0000FF"/>
              <w:bottom w:val="outset" w:sz="6" w:space="0" w:color="0000FF"/>
              <w:right w:val="outset" w:sz="6" w:space="0" w:color="0000FF"/>
            </w:tcBorders>
            <w:vAlign w:val="center"/>
            <w:hideMark/>
          </w:tcPr>
          <w:p w14:paraId="7F95B65A" w14:textId="77777777" w:rsidR="002F671B" w:rsidRPr="002F671B" w:rsidRDefault="002F671B" w:rsidP="002F671B">
            <w:pPr>
              <w:spacing w:after="0" w:line="240" w:lineRule="auto"/>
              <w:rPr>
                <w:rFonts w:ascii="Times New Roman" w:eastAsia="Times New Roman" w:hAnsi="Times New Roman" w:cs="Times New Roman"/>
                <w:strike/>
                <w:color w:val="FF0000"/>
                <w:sz w:val="24"/>
                <w:szCs w:val="24"/>
              </w:rPr>
            </w:pPr>
            <w:r w:rsidRPr="002F671B">
              <w:rPr>
                <w:rFonts w:ascii="Times New Roman" w:eastAsia="Times New Roman" w:hAnsi="Times New Roman" w:cs="Times New Roman"/>
                <w:strike/>
                <w:color w:val="FF0000"/>
                <w:sz w:val="24"/>
                <w:szCs w:val="24"/>
              </w:rPr>
              <w:t>5</w:t>
            </w:r>
          </w:p>
        </w:tc>
      </w:tr>
      <w:tr w:rsidR="002F671B" w:rsidRPr="002F671B" w14:paraId="5E16AF9E" w14:textId="77777777" w:rsidTr="002F671B">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621A248A" w14:textId="77777777" w:rsidR="002F671B" w:rsidRPr="002F671B" w:rsidRDefault="002F671B" w:rsidP="002F671B">
            <w:pPr>
              <w:spacing w:after="0" w:line="240" w:lineRule="auto"/>
              <w:rPr>
                <w:rFonts w:ascii="Times New Roman" w:eastAsia="Times New Roman" w:hAnsi="Times New Roman" w:cs="Times New Roman"/>
                <w:strike/>
                <w:color w:val="FF0000"/>
                <w:sz w:val="24"/>
                <w:szCs w:val="24"/>
              </w:rPr>
            </w:pPr>
            <w:r w:rsidRPr="002F671B">
              <w:rPr>
                <w:rFonts w:ascii="Times New Roman" w:eastAsia="Times New Roman" w:hAnsi="Times New Roman" w:cs="Times New Roman"/>
                <w:strike/>
                <w:color w:val="FF0000"/>
                <w:sz w:val="24"/>
                <w:szCs w:val="24"/>
              </w:rPr>
              <w:lastRenderedPageBreak/>
              <w:t>Geomatics</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1FF8A617" w14:textId="77777777" w:rsidR="002F671B" w:rsidRPr="002F671B" w:rsidRDefault="002F671B" w:rsidP="002F671B">
            <w:pPr>
              <w:spacing w:after="0" w:line="240" w:lineRule="auto"/>
              <w:rPr>
                <w:rFonts w:ascii="Times New Roman" w:eastAsia="Times New Roman" w:hAnsi="Times New Roman" w:cs="Times New Roman"/>
                <w:strike/>
                <w:color w:val="FF0000"/>
                <w:sz w:val="24"/>
                <w:szCs w:val="24"/>
              </w:rPr>
            </w:pPr>
            <w:r w:rsidRPr="002F671B">
              <w:rPr>
                <w:rFonts w:ascii="Times New Roman" w:eastAsia="Times New Roman" w:hAnsi="Times New Roman" w:cs="Times New Roman"/>
                <w:strike/>
                <w:color w:val="FF0000"/>
                <w:sz w:val="24"/>
                <w:szCs w:val="24"/>
              </w:rPr>
              <w:t>SUR 3103</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21087FAC" w14:textId="77777777" w:rsidR="002F671B" w:rsidRPr="002F671B" w:rsidRDefault="002F671B" w:rsidP="002F671B">
            <w:pPr>
              <w:spacing w:after="0" w:line="240" w:lineRule="auto"/>
              <w:rPr>
                <w:rFonts w:ascii="Times New Roman" w:eastAsia="Times New Roman" w:hAnsi="Times New Roman" w:cs="Times New Roman"/>
                <w:strike/>
                <w:color w:val="FF0000"/>
                <w:sz w:val="24"/>
                <w:szCs w:val="24"/>
              </w:rPr>
            </w:pPr>
            <w:r w:rsidRPr="002F671B">
              <w:rPr>
                <w:rFonts w:ascii="Times New Roman" w:eastAsia="Times New Roman" w:hAnsi="Times New Roman" w:cs="Times New Roman"/>
                <w:strike/>
                <w:color w:val="FF0000"/>
                <w:sz w:val="24"/>
                <w:szCs w:val="24"/>
              </w:rPr>
              <w:t>2</w:t>
            </w:r>
          </w:p>
        </w:tc>
      </w:tr>
      <w:tr w:rsidR="002F671B" w:rsidRPr="002F671B" w14:paraId="1250F475" w14:textId="77777777" w:rsidTr="002F671B">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tcPr>
          <w:p w14:paraId="00554AC7" w14:textId="409483E8" w:rsidR="002F671B" w:rsidRPr="002F671B" w:rsidRDefault="002F671B" w:rsidP="002F671B">
            <w:pPr>
              <w:spacing w:after="0" w:line="240" w:lineRule="auto"/>
              <w:rPr>
                <w:rFonts w:ascii="Times New Roman" w:eastAsia="Times New Roman" w:hAnsi="Times New Roman" w:cs="Times New Roman"/>
                <w:strike/>
                <w:color w:val="FF0000"/>
                <w:sz w:val="24"/>
                <w:szCs w:val="24"/>
              </w:rPr>
            </w:pPr>
            <w:r w:rsidRPr="002F671B">
              <w:rPr>
                <w:rFonts w:ascii="Times New Roman" w:eastAsia="Times New Roman" w:hAnsi="Times New Roman" w:cs="Times New Roman"/>
                <w:sz w:val="24"/>
                <w:szCs w:val="24"/>
              </w:rPr>
              <w:t>Calculus with Analytic Geometry 1 (1)</w:t>
            </w:r>
          </w:p>
        </w:tc>
        <w:tc>
          <w:tcPr>
            <w:tcW w:w="0" w:type="auto"/>
            <w:tcBorders>
              <w:top w:val="outset" w:sz="6" w:space="0" w:color="0000FF"/>
              <w:left w:val="outset" w:sz="6" w:space="0" w:color="0000FF"/>
              <w:bottom w:val="outset" w:sz="6" w:space="0" w:color="0000FF"/>
              <w:right w:val="outset" w:sz="6" w:space="0" w:color="0000FF"/>
            </w:tcBorders>
            <w:vAlign w:val="center"/>
          </w:tcPr>
          <w:p w14:paraId="63226FA2" w14:textId="1C953F2A" w:rsidR="002F671B" w:rsidRPr="002F671B" w:rsidRDefault="002F671B" w:rsidP="002F671B">
            <w:pPr>
              <w:spacing w:after="0" w:line="240" w:lineRule="auto"/>
              <w:rPr>
                <w:rFonts w:ascii="Times New Roman" w:eastAsia="Times New Roman" w:hAnsi="Times New Roman" w:cs="Times New Roman"/>
                <w:strike/>
                <w:color w:val="FF0000"/>
                <w:sz w:val="24"/>
                <w:szCs w:val="24"/>
              </w:rPr>
            </w:pPr>
            <w:r w:rsidRPr="002F671B">
              <w:rPr>
                <w:rFonts w:ascii="Times New Roman" w:eastAsia="Times New Roman" w:hAnsi="Times New Roman" w:cs="Times New Roman"/>
                <w:sz w:val="24"/>
                <w:szCs w:val="24"/>
              </w:rPr>
              <w:t>MAC 2311</w:t>
            </w:r>
          </w:p>
        </w:tc>
        <w:tc>
          <w:tcPr>
            <w:tcW w:w="0" w:type="auto"/>
            <w:tcBorders>
              <w:top w:val="outset" w:sz="6" w:space="0" w:color="0000FF"/>
              <w:left w:val="outset" w:sz="6" w:space="0" w:color="0000FF"/>
              <w:bottom w:val="outset" w:sz="6" w:space="0" w:color="0000FF"/>
              <w:right w:val="outset" w:sz="6" w:space="0" w:color="0000FF"/>
            </w:tcBorders>
            <w:vAlign w:val="center"/>
          </w:tcPr>
          <w:p w14:paraId="3B2194A9" w14:textId="24A4E69B" w:rsidR="002F671B" w:rsidRPr="002F671B" w:rsidRDefault="002F671B" w:rsidP="002F671B">
            <w:pPr>
              <w:spacing w:after="0" w:line="240" w:lineRule="auto"/>
              <w:rPr>
                <w:rFonts w:ascii="Times New Roman" w:eastAsia="Times New Roman" w:hAnsi="Times New Roman" w:cs="Times New Roman"/>
                <w:strike/>
                <w:color w:val="FF0000"/>
                <w:sz w:val="24"/>
                <w:szCs w:val="24"/>
              </w:rPr>
            </w:pPr>
            <w:r w:rsidRPr="002F671B">
              <w:rPr>
                <w:rFonts w:ascii="Times New Roman" w:eastAsia="Times New Roman" w:hAnsi="Times New Roman" w:cs="Times New Roman"/>
                <w:sz w:val="24"/>
                <w:szCs w:val="24"/>
              </w:rPr>
              <w:t>4</w:t>
            </w:r>
          </w:p>
        </w:tc>
      </w:tr>
    </w:tbl>
    <w:p w14:paraId="275C1AD7" w14:textId="77777777" w:rsidR="002F671B" w:rsidRPr="002F671B" w:rsidRDefault="002F671B" w:rsidP="002F671B">
      <w:pPr>
        <w:spacing w:after="0" w:line="240" w:lineRule="auto"/>
        <w:rPr>
          <w:rFonts w:ascii="Times New Roman" w:eastAsia="Times New Roman" w:hAnsi="Times New Roman" w:cs="Times New Roman"/>
          <w:sz w:val="24"/>
          <w:szCs w:val="24"/>
        </w:rPr>
      </w:pPr>
    </w:p>
    <w:tbl>
      <w:tblPr>
        <w:tblW w:w="4788"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3107"/>
        <w:gridCol w:w="1135"/>
        <w:gridCol w:w="546"/>
      </w:tblGrid>
      <w:tr w:rsidR="002F671B" w:rsidRPr="002F671B" w14:paraId="733A7EE4" w14:textId="77777777" w:rsidTr="002F671B">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14:paraId="137E66CD" w14:textId="77777777" w:rsidR="002F671B" w:rsidRPr="002F671B" w:rsidRDefault="002F671B" w:rsidP="002F671B">
            <w:pPr>
              <w:spacing w:after="0" w:line="240" w:lineRule="auto"/>
              <w:rPr>
                <w:rFonts w:ascii="Times New Roman" w:eastAsia="Times New Roman" w:hAnsi="Times New Roman" w:cs="Times New Roman"/>
                <w:sz w:val="24"/>
                <w:szCs w:val="24"/>
              </w:rPr>
            </w:pPr>
            <w:r w:rsidRPr="002F671B">
              <w:rPr>
                <w:rFonts w:ascii="Times New Roman" w:eastAsia="Times New Roman" w:hAnsi="Times New Roman" w:cs="Times New Roman"/>
                <w:strike/>
                <w:sz w:val="24"/>
                <w:szCs w:val="24"/>
              </w:rPr>
              <w:t>Environmental Engineering</w:t>
            </w:r>
          </w:p>
        </w:tc>
      </w:tr>
      <w:tr w:rsidR="002F671B" w:rsidRPr="002F671B" w14:paraId="6F7A2970" w14:textId="77777777" w:rsidTr="002F671B">
        <w:trPr>
          <w:tblCellSpacing w:w="15" w:type="dxa"/>
        </w:trPr>
        <w:tc>
          <w:tcPr>
            <w:tcW w:w="3204" w:type="dxa"/>
            <w:tcBorders>
              <w:top w:val="outset" w:sz="6" w:space="0" w:color="0000FF"/>
              <w:left w:val="outset" w:sz="6" w:space="0" w:color="0000FF"/>
              <w:bottom w:val="outset" w:sz="6" w:space="0" w:color="0000FF"/>
              <w:right w:val="outset" w:sz="6" w:space="0" w:color="0000FF"/>
            </w:tcBorders>
            <w:vAlign w:val="center"/>
            <w:hideMark/>
          </w:tcPr>
          <w:p w14:paraId="2622E86A" w14:textId="77777777" w:rsidR="002F671B" w:rsidRPr="002F671B" w:rsidRDefault="002F671B" w:rsidP="002F671B">
            <w:pPr>
              <w:spacing w:after="0" w:line="240" w:lineRule="auto"/>
              <w:rPr>
                <w:rFonts w:ascii="Times New Roman" w:eastAsia="Times New Roman" w:hAnsi="Times New Roman" w:cs="Times New Roman"/>
                <w:sz w:val="24"/>
                <w:szCs w:val="24"/>
              </w:rPr>
            </w:pPr>
            <w:r w:rsidRPr="002F671B">
              <w:rPr>
                <w:rFonts w:ascii="Times New Roman" w:eastAsia="Times New Roman" w:hAnsi="Times New Roman" w:cs="Times New Roman"/>
                <w:strike/>
                <w:sz w:val="24"/>
                <w:szCs w:val="24"/>
              </w:rPr>
              <w:t>Precalculus Algebra and Trigonometry (3)</w:t>
            </w:r>
          </w:p>
        </w:tc>
        <w:tc>
          <w:tcPr>
            <w:tcW w:w="1056" w:type="dxa"/>
            <w:tcBorders>
              <w:top w:val="outset" w:sz="6" w:space="0" w:color="0000FF"/>
              <w:left w:val="outset" w:sz="6" w:space="0" w:color="0000FF"/>
              <w:bottom w:val="outset" w:sz="6" w:space="0" w:color="0000FF"/>
              <w:right w:val="outset" w:sz="6" w:space="0" w:color="0000FF"/>
            </w:tcBorders>
            <w:vAlign w:val="center"/>
            <w:hideMark/>
          </w:tcPr>
          <w:p w14:paraId="243B0074" w14:textId="77777777" w:rsidR="002F671B" w:rsidRPr="002F671B" w:rsidRDefault="002F671B" w:rsidP="002F671B">
            <w:pPr>
              <w:spacing w:after="0" w:line="240" w:lineRule="auto"/>
              <w:rPr>
                <w:rFonts w:ascii="Times New Roman" w:eastAsia="Times New Roman" w:hAnsi="Times New Roman" w:cs="Times New Roman"/>
                <w:sz w:val="24"/>
                <w:szCs w:val="24"/>
              </w:rPr>
            </w:pPr>
            <w:r w:rsidRPr="002F671B">
              <w:rPr>
                <w:rFonts w:ascii="Times New Roman" w:eastAsia="Times New Roman" w:hAnsi="Times New Roman" w:cs="Times New Roman"/>
                <w:strike/>
                <w:sz w:val="24"/>
                <w:szCs w:val="24"/>
              </w:rPr>
              <w:t>MAC 1147</w:t>
            </w:r>
          </w:p>
        </w:tc>
        <w:tc>
          <w:tcPr>
            <w:tcW w:w="528" w:type="dxa"/>
            <w:tcBorders>
              <w:top w:val="outset" w:sz="6" w:space="0" w:color="0000FF"/>
              <w:left w:val="outset" w:sz="6" w:space="0" w:color="0000FF"/>
              <w:bottom w:val="outset" w:sz="6" w:space="0" w:color="0000FF"/>
              <w:right w:val="outset" w:sz="6" w:space="0" w:color="0000FF"/>
            </w:tcBorders>
            <w:vAlign w:val="center"/>
            <w:hideMark/>
          </w:tcPr>
          <w:p w14:paraId="068D22BC" w14:textId="77777777" w:rsidR="002F671B" w:rsidRPr="002F671B" w:rsidRDefault="002F671B" w:rsidP="002F671B">
            <w:pPr>
              <w:spacing w:after="0" w:line="240" w:lineRule="auto"/>
              <w:rPr>
                <w:rFonts w:ascii="Times New Roman" w:eastAsia="Times New Roman" w:hAnsi="Times New Roman" w:cs="Times New Roman"/>
                <w:sz w:val="24"/>
                <w:szCs w:val="24"/>
              </w:rPr>
            </w:pPr>
            <w:r w:rsidRPr="002F671B">
              <w:rPr>
                <w:rFonts w:ascii="Times New Roman" w:eastAsia="Times New Roman" w:hAnsi="Times New Roman" w:cs="Times New Roman"/>
                <w:strike/>
                <w:sz w:val="24"/>
                <w:szCs w:val="24"/>
              </w:rPr>
              <w:t>5</w:t>
            </w:r>
          </w:p>
        </w:tc>
      </w:tr>
      <w:tr w:rsidR="002F671B" w:rsidRPr="002F671B" w14:paraId="5724BCE7" w14:textId="77777777" w:rsidTr="002F671B">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3C948ECC" w14:textId="77777777" w:rsidR="002F671B" w:rsidRPr="002F671B" w:rsidRDefault="002F671B" w:rsidP="002F671B">
            <w:pPr>
              <w:spacing w:after="0" w:line="240" w:lineRule="auto"/>
              <w:rPr>
                <w:rFonts w:ascii="Times New Roman" w:eastAsia="Times New Roman" w:hAnsi="Times New Roman" w:cs="Times New Roman"/>
                <w:sz w:val="24"/>
                <w:szCs w:val="24"/>
              </w:rPr>
            </w:pPr>
            <w:r w:rsidRPr="002F671B">
              <w:rPr>
                <w:rFonts w:ascii="Times New Roman" w:eastAsia="Times New Roman" w:hAnsi="Times New Roman" w:cs="Times New Roman"/>
                <w:strike/>
                <w:sz w:val="24"/>
                <w:szCs w:val="24"/>
              </w:rPr>
              <w:t>General Chemistry 1</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2A36EB2C" w14:textId="77777777" w:rsidR="002F671B" w:rsidRPr="002F671B" w:rsidRDefault="002F671B" w:rsidP="002F671B">
            <w:pPr>
              <w:spacing w:after="0" w:line="240" w:lineRule="auto"/>
              <w:rPr>
                <w:rFonts w:ascii="Times New Roman" w:eastAsia="Times New Roman" w:hAnsi="Times New Roman" w:cs="Times New Roman"/>
                <w:sz w:val="24"/>
                <w:szCs w:val="24"/>
              </w:rPr>
            </w:pPr>
            <w:r w:rsidRPr="002F671B">
              <w:rPr>
                <w:rFonts w:ascii="Times New Roman" w:eastAsia="Times New Roman" w:hAnsi="Times New Roman" w:cs="Times New Roman"/>
                <w:strike/>
                <w:sz w:val="24"/>
                <w:szCs w:val="24"/>
              </w:rPr>
              <w:t>CHM 2045</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17E8C044" w14:textId="77777777" w:rsidR="002F671B" w:rsidRPr="002F671B" w:rsidRDefault="002F671B" w:rsidP="002F671B">
            <w:pPr>
              <w:spacing w:after="0" w:line="240" w:lineRule="auto"/>
              <w:rPr>
                <w:rFonts w:ascii="Times New Roman" w:eastAsia="Times New Roman" w:hAnsi="Times New Roman" w:cs="Times New Roman"/>
                <w:sz w:val="24"/>
                <w:szCs w:val="24"/>
              </w:rPr>
            </w:pPr>
            <w:r w:rsidRPr="002F671B">
              <w:rPr>
                <w:rFonts w:ascii="Times New Roman" w:eastAsia="Times New Roman" w:hAnsi="Times New Roman" w:cs="Times New Roman"/>
                <w:strike/>
                <w:sz w:val="24"/>
                <w:szCs w:val="24"/>
              </w:rPr>
              <w:t>3</w:t>
            </w:r>
          </w:p>
        </w:tc>
      </w:tr>
    </w:tbl>
    <w:p w14:paraId="376FDFB5" w14:textId="77777777" w:rsidR="002F671B" w:rsidRPr="002F671B" w:rsidRDefault="002F671B" w:rsidP="002F671B">
      <w:pPr>
        <w:spacing w:before="100" w:beforeAutospacing="1" w:after="100" w:afterAutospacing="1" w:line="240" w:lineRule="auto"/>
        <w:rPr>
          <w:rFonts w:ascii="Times New Roman" w:eastAsia="Times New Roman" w:hAnsi="Times New Roman" w:cs="Times New Roman"/>
          <w:sz w:val="24"/>
          <w:szCs w:val="24"/>
        </w:rPr>
      </w:pPr>
      <w:r w:rsidRPr="002F671B">
        <w:rPr>
          <w:rFonts w:ascii="Times New Roman" w:eastAsia="Times New Roman" w:hAnsi="Times New Roman" w:cs="Times New Roman"/>
          <w:sz w:val="24"/>
          <w:szCs w:val="24"/>
        </w:rPr>
        <w:t>Notes:</w:t>
      </w:r>
      <w:r w:rsidRPr="002F671B">
        <w:rPr>
          <w:rFonts w:ascii="Times New Roman" w:eastAsia="Times New Roman" w:hAnsi="Times New Roman" w:cs="Times New Roman"/>
          <w:sz w:val="24"/>
          <w:szCs w:val="24"/>
        </w:rPr>
        <w:br/>
        <w:t>(1) MAC 2311 and MAC 2253 are substitutes.</w:t>
      </w:r>
      <w:r w:rsidRPr="002F671B">
        <w:rPr>
          <w:rFonts w:ascii="Times New Roman" w:eastAsia="Times New Roman" w:hAnsi="Times New Roman" w:cs="Times New Roman"/>
          <w:sz w:val="24"/>
          <w:szCs w:val="24"/>
        </w:rPr>
        <w:br/>
      </w:r>
      <w:r w:rsidRPr="002F671B">
        <w:rPr>
          <w:rFonts w:ascii="Times New Roman" w:eastAsia="Times New Roman" w:hAnsi="Times New Roman" w:cs="Times New Roman"/>
          <w:sz w:val="24"/>
          <w:szCs w:val="24"/>
        </w:rPr>
        <w:br/>
        <w:t>(2) MAC 2312 and MAC 2254 are substitutes.</w:t>
      </w:r>
      <w:r w:rsidRPr="002F671B">
        <w:rPr>
          <w:rFonts w:ascii="Times New Roman" w:eastAsia="Times New Roman" w:hAnsi="Times New Roman" w:cs="Times New Roman"/>
          <w:sz w:val="24"/>
          <w:szCs w:val="24"/>
        </w:rPr>
        <w:br/>
      </w:r>
      <w:r w:rsidRPr="002F671B">
        <w:rPr>
          <w:rFonts w:ascii="Times New Roman" w:eastAsia="Times New Roman" w:hAnsi="Times New Roman" w:cs="Times New Roman"/>
          <w:sz w:val="24"/>
          <w:szCs w:val="24"/>
        </w:rPr>
        <w:br/>
        <w:t xml:space="preserve">(3) MAC 1140 and MAC 1114 are substitutes. </w:t>
      </w:r>
    </w:p>
    <w:p w14:paraId="637EFF39" w14:textId="1923DCED" w:rsidR="002F671B" w:rsidRPr="008D6DD6" w:rsidRDefault="002F671B" w:rsidP="001E03B3">
      <w:pPr>
        <w:rPr>
          <w:rFonts w:ascii="Arial" w:eastAsia="Times New Roman" w:hAnsi="Arial" w:cs="Arial"/>
          <w:color w:val="000000"/>
          <w:sz w:val="18"/>
          <w:szCs w:val="18"/>
        </w:rPr>
      </w:pPr>
      <w:bookmarkStart w:id="23" w:name="_GoBack"/>
      <w:bookmarkEnd w:id="23"/>
    </w:p>
    <w:sectPr w:rsidR="002F671B" w:rsidRPr="008D6DD6">
      <w:footerReference w:type="default" r:id="rId3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an Meeroff" w:date="2018-07-23T19:22:00Z" w:initials="DM">
    <w:p w14:paraId="3025A30C" w14:textId="0CD918C1" w:rsidR="007E7BCE" w:rsidRDefault="007E7BCE">
      <w:pPr>
        <w:pStyle w:val="CommentText"/>
      </w:pPr>
      <w:r>
        <w:rPr>
          <w:rStyle w:val="CommentReference"/>
        </w:rPr>
        <w:annotationRef/>
      </w:r>
      <w:r>
        <w:t>This is removed to keep the catalog simple.</w:t>
      </w:r>
    </w:p>
  </w:comment>
  <w:comment w:id="2" w:author="Dan Meeroff" w:date="2018-07-23T19:23:00Z" w:initials="DM">
    <w:p w14:paraId="7F9769F1" w14:textId="56B65D2C" w:rsidR="007E7BCE" w:rsidRDefault="007E7BCE">
      <w:pPr>
        <w:pStyle w:val="CommentText"/>
      </w:pPr>
      <w:r>
        <w:rPr>
          <w:rStyle w:val="CommentReference"/>
        </w:rPr>
        <w:annotationRef/>
      </w:r>
      <w:r>
        <w:t>We had to update the student outcomes from a-k to 1-7, as required by ABET</w:t>
      </w:r>
    </w:p>
  </w:comment>
  <w:comment w:id="3" w:author="Dan Meeroff" w:date="2018-07-27T02:22:00Z" w:initials="DM">
    <w:p w14:paraId="5103FCEE" w14:textId="34661C59" w:rsidR="007E7BCE" w:rsidRDefault="007E7BCE">
      <w:pPr>
        <w:pStyle w:val="CommentText"/>
      </w:pPr>
      <w:r>
        <w:rPr>
          <w:rStyle w:val="CommentReference"/>
        </w:rPr>
        <w:annotationRef/>
      </w:r>
      <w:r>
        <w:t>This would include Biology with Lab, Chem 2 with lab, Bio Anthropology with lab, Anatomy&amp;Physiology with Lab, etc.</w:t>
      </w:r>
    </w:p>
    <w:p w14:paraId="4C229F0A" w14:textId="0F04EF27" w:rsidR="007E7BCE" w:rsidRDefault="007E7BCE">
      <w:pPr>
        <w:pStyle w:val="CommentText"/>
      </w:pPr>
      <w:r>
        <w:t>There should be a link in the catalog to the IFP table</w:t>
      </w:r>
    </w:p>
    <w:p w14:paraId="4B575D25" w14:textId="36E8679D" w:rsidR="007E7BCE" w:rsidRDefault="007E7BCE">
      <w:pPr>
        <w:pStyle w:val="CommentText"/>
      </w:pPr>
      <w:r w:rsidRPr="00B45740">
        <w:t>http://www.fau.edu/academic/registrar/PREcatalog/degreerequirements.php#fsnw</w:t>
      </w:r>
    </w:p>
  </w:comment>
  <w:comment w:id="4" w:author="Dan Meeroff" w:date="2018-07-23T19:27:00Z" w:initials="DM">
    <w:p w14:paraId="15E9D087" w14:textId="548BD4CE" w:rsidR="007E7BCE" w:rsidRDefault="007E7BCE">
      <w:pPr>
        <w:pStyle w:val="CommentText"/>
      </w:pPr>
      <w:r>
        <w:rPr>
          <w:rStyle w:val="CommentReference"/>
        </w:rPr>
        <w:annotationRef/>
      </w:r>
      <w:r>
        <w:t>Because the surveying workforce is aging, with some statistics putting the number of licensed surveyors younger than 50 years old at a very small percentage and the average number of employees per surveying firm is on the order of 3, it was felt by the industry that graduates would need a little bit of business background to be able to take over the business relatively soon after achieving licensure. This will help the curriculum achieve that goal.</w:t>
      </w:r>
    </w:p>
  </w:comment>
  <w:comment w:id="5" w:author="Dan Meeroff" w:date="2018-07-27T02:26:00Z" w:initials="DM">
    <w:p w14:paraId="4C5A49F7" w14:textId="23980E3B" w:rsidR="007E7BCE" w:rsidRDefault="007E7BCE">
      <w:pPr>
        <w:pStyle w:val="CommentText"/>
      </w:pPr>
      <w:r>
        <w:rPr>
          <w:rStyle w:val="CommentReference"/>
        </w:rPr>
        <w:annotationRef/>
      </w:r>
      <w:r>
        <w:t xml:space="preserve">All GIS courses were moved to electives </w:t>
      </w:r>
      <w:r w:rsidR="004C3100">
        <w:t>per consultation with Geosciences</w:t>
      </w:r>
      <w:r>
        <w:t>.</w:t>
      </w:r>
    </w:p>
  </w:comment>
  <w:comment w:id="6" w:author="Dan Meeroff" w:date="2018-07-23T19:29:00Z" w:initials="DM">
    <w:p w14:paraId="136FCBE3" w14:textId="58A4896D" w:rsidR="007E7BCE" w:rsidRDefault="007E7BCE">
      <w:pPr>
        <w:pStyle w:val="CommentText"/>
      </w:pPr>
      <w:r>
        <w:rPr>
          <w:rStyle w:val="CommentReference"/>
        </w:rPr>
        <w:annotationRef/>
      </w:r>
      <w:r>
        <w:t>This course is eliminated to allow more room for electives.</w:t>
      </w:r>
    </w:p>
  </w:comment>
  <w:comment w:id="7" w:author="Dan Meeroff" w:date="2018-07-23T19:31:00Z" w:initials="DM">
    <w:p w14:paraId="49A6560C" w14:textId="32107C30" w:rsidR="007E7BCE" w:rsidRDefault="007E7BCE">
      <w:pPr>
        <w:pStyle w:val="CommentText"/>
      </w:pPr>
      <w:r>
        <w:rPr>
          <w:rStyle w:val="CommentReference"/>
        </w:rPr>
        <w:annotationRef/>
      </w:r>
      <w:r>
        <w:t>Moved from electives to required</w:t>
      </w:r>
    </w:p>
  </w:comment>
  <w:comment w:id="8" w:author="Dan Meeroff" w:date="2018-07-23T19:31:00Z" w:initials="DM">
    <w:p w14:paraId="144739CE" w14:textId="77777777" w:rsidR="007E7BCE" w:rsidRDefault="007E7BCE" w:rsidP="00B45740">
      <w:pPr>
        <w:pStyle w:val="CommentText"/>
      </w:pPr>
      <w:r>
        <w:rPr>
          <w:rStyle w:val="CommentReference"/>
        </w:rPr>
        <w:annotationRef/>
      </w:r>
      <w:r>
        <w:t>Both moved from electives to required</w:t>
      </w:r>
    </w:p>
  </w:comment>
  <w:comment w:id="9" w:author="Dan Meeroff" w:date="2018-07-27T02:47:00Z" w:initials="DM">
    <w:p w14:paraId="6241F554" w14:textId="249D2BEA" w:rsidR="007E7BCE" w:rsidRDefault="007E7BCE">
      <w:pPr>
        <w:pStyle w:val="CommentText"/>
      </w:pPr>
      <w:r>
        <w:rPr>
          <w:rStyle w:val="CommentReference"/>
        </w:rPr>
        <w:annotationRef/>
      </w:r>
      <w:r>
        <w:t>Both of these were moved from electives to here</w:t>
      </w:r>
    </w:p>
  </w:comment>
  <w:comment w:id="10" w:author="Dan Meeroff" w:date="2018-07-23T19:32:00Z" w:initials="DM">
    <w:p w14:paraId="0A0554C6" w14:textId="7FD8B7A2" w:rsidR="007E7BCE" w:rsidRDefault="007E7BCE">
      <w:pPr>
        <w:pStyle w:val="CommentText"/>
      </w:pPr>
      <w:r>
        <w:rPr>
          <w:rStyle w:val="CommentReference"/>
        </w:rPr>
        <w:annotationRef/>
      </w:r>
      <w:r>
        <w:t>New course in which we combined Geodesy and Satellite Positioning</w:t>
      </w:r>
      <w:r w:rsidR="004C3100">
        <w:t xml:space="preserve"> in Spring 2018</w:t>
      </w:r>
    </w:p>
  </w:comment>
  <w:comment w:id="11" w:author="Dan Meeroff" w:date="2018-07-23T19:32:00Z" w:initials="DM">
    <w:p w14:paraId="26BCE1C7" w14:textId="44097FAF" w:rsidR="007E7BCE" w:rsidRDefault="007E7BCE">
      <w:pPr>
        <w:pStyle w:val="CommentText"/>
      </w:pPr>
      <w:r>
        <w:rPr>
          <w:rStyle w:val="CommentReference"/>
        </w:rPr>
        <w:annotationRef/>
      </w:r>
      <w:r>
        <w:t>These two are just renamed courses (Surveying Data Analysis and Legal Aspects). They were renamed in Spring 2018 due to the State of Florida requirements for surveyors changing in Fall 2017.</w:t>
      </w:r>
    </w:p>
  </w:comment>
  <w:comment w:id="12" w:author="Dan Meeroff" w:date="2018-07-27T02:35:00Z" w:initials="DM">
    <w:p w14:paraId="042F1F1C" w14:textId="5F86734C" w:rsidR="007E7BCE" w:rsidRDefault="007E7BCE">
      <w:pPr>
        <w:pStyle w:val="CommentText"/>
      </w:pPr>
      <w:r>
        <w:rPr>
          <w:rStyle w:val="CommentReference"/>
        </w:rPr>
        <w:annotationRef/>
      </w:r>
      <w:r>
        <w:t>Please provide links to these certificates and minors in the catalog</w:t>
      </w:r>
    </w:p>
  </w:comment>
  <w:comment w:id="13" w:author="Dan Meeroff" w:date="2018-07-27T02:36:00Z" w:initials="DM">
    <w:p w14:paraId="440208B8" w14:textId="04CCE97E" w:rsidR="007E7BCE" w:rsidRDefault="007E7BCE">
      <w:pPr>
        <w:pStyle w:val="CommentText"/>
      </w:pPr>
      <w:r>
        <w:rPr>
          <w:rStyle w:val="CommentReference"/>
        </w:rPr>
        <w:annotationRef/>
      </w:r>
      <w:r>
        <w:t xml:space="preserve">Paste link </w:t>
      </w:r>
      <w:r w:rsidRPr="00B45740">
        <w:t>http://www.fau.edu/academic/registrar/PREcatalog/science.php#geogminors</w:t>
      </w:r>
    </w:p>
  </w:comment>
  <w:comment w:id="14" w:author="Dan Meeroff" w:date="2018-07-27T02:39:00Z" w:initials="DM">
    <w:p w14:paraId="442643D7" w14:textId="3082CC44" w:rsidR="007E7BCE" w:rsidRDefault="007E7BCE">
      <w:pPr>
        <w:pStyle w:val="CommentText"/>
      </w:pPr>
      <w:r>
        <w:rPr>
          <w:rStyle w:val="CommentReference"/>
        </w:rPr>
        <w:annotationRef/>
      </w:r>
      <w:r w:rsidRPr="00B45740">
        <w:t>http://www.fau.edu/academic/registrar/PREcatalog/engineering.php#csm</w:t>
      </w:r>
    </w:p>
  </w:comment>
  <w:comment w:id="15" w:author="Dan Meeroff" w:date="2018-07-27T02:40:00Z" w:initials="DM">
    <w:p w14:paraId="24E32AD1" w14:textId="3AF8A736" w:rsidR="007E7BCE" w:rsidRDefault="007E7BCE">
      <w:pPr>
        <w:pStyle w:val="CommentText"/>
      </w:pPr>
      <w:r>
        <w:rPr>
          <w:rStyle w:val="CommentReference"/>
        </w:rPr>
        <w:annotationRef/>
      </w:r>
      <w:r w:rsidRPr="00B45740">
        <w:t>http://www.fau.edu/academic/registrar/PREcatalog/business.php#entmgmt</w:t>
      </w:r>
    </w:p>
  </w:comment>
  <w:comment w:id="17" w:author="Dan Meeroff" w:date="2018-08-28T09:55:00Z" w:initials="DM">
    <w:p w14:paraId="0FF7414E" w14:textId="220DAB75" w:rsidR="004C3100" w:rsidRDefault="004C3100">
      <w:pPr>
        <w:pStyle w:val="CommentText"/>
      </w:pPr>
      <w:r>
        <w:rPr>
          <w:rStyle w:val="CommentReference"/>
        </w:rPr>
        <w:annotationRef/>
      </w:r>
      <w:r>
        <w:t>Courses listed were cleaned up based on new course titles and course numbers from Spring 2018</w:t>
      </w:r>
    </w:p>
  </w:comment>
  <w:comment w:id="19" w:author="Dan Meeroff" w:date="2018-08-28T09:56:00Z" w:initials="DM">
    <w:p w14:paraId="4F11FE2A" w14:textId="3C050B31" w:rsidR="004C3100" w:rsidRDefault="004C3100" w:rsidP="004C3100">
      <w:pPr>
        <w:pStyle w:val="CommentText"/>
      </w:pPr>
      <w:r>
        <w:rPr>
          <w:rStyle w:val="CommentReference"/>
        </w:rPr>
        <w:annotationRef/>
      </w:r>
      <w:r>
        <w:t>Courses listed were cleaned up based on new course titles and course numbers</w:t>
      </w:r>
    </w:p>
  </w:comment>
  <w:comment w:id="21" w:author="Dan Meeroff" w:date="2018-08-28T09:57:00Z" w:initials="DM">
    <w:p w14:paraId="54CA4219" w14:textId="52528DF9" w:rsidR="004C3100" w:rsidRDefault="004C3100">
      <w:pPr>
        <w:pStyle w:val="CommentText"/>
      </w:pPr>
      <w:r>
        <w:rPr>
          <w:rStyle w:val="CommentReference"/>
        </w:rPr>
        <w:annotationRef/>
      </w:r>
      <w:r>
        <w:t>There is no longer a project option in the masters degree program</w:t>
      </w:r>
    </w:p>
  </w:comment>
  <w:comment w:id="22" w:author="Dan Meeroff" w:date="2018-08-28T09:58:00Z" w:initials="DM">
    <w:p w14:paraId="02A1BFF9" w14:textId="7FC0CD94" w:rsidR="004C3100" w:rsidRDefault="004C3100">
      <w:pPr>
        <w:pStyle w:val="CommentText"/>
      </w:pPr>
      <w:r>
        <w:rPr>
          <w:rStyle w:val="CommentReference"/>
        </w:rPr>
        <w:annotationRef/>
      </w:r>
      <w:r>
        <w:t>Repeated from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25A30C" w15:done="0"/>
  <w15:commentEx w15:paraId="7F9769F1" w15:done="0"/>
  <w15:commentEx w15:paraId="4B575D25" w15:done="0"/>
  <w15:commentEx w15:paraId="15E9D087" w15:done="0"/>
  <w15:commentEx w15:paraId="4C5A49F7" w15:done="0"/>
  <w15:commentEx w15:paraId="136FCBE3" w15:done="0"/>
  <w15:commentEx w15:paraId="49A6560C" w15:done="0"/>
  <w15:commentEx w15:paraId="144739CE" w15:done="0"/>
  <w15:commentEx w15:paraId="6241F554" w15:done="0"/>
  <w15:commentEx w15:paraId="0A0554C6" w15:done="0"/>
  <w15:commentEx w15:paraId="26BCE1C7" w15:done="0"/>
  <w15:commentEx w15:paraId="042F1F1C" w15:done="0"/>
  <w15:commentEx w15:paraId="440208B8" w15:done="0"/>
  <w15:commentEx w15:paraId="442643D7" w15:done="0"/>
  <w15:commentEx w15:paraId="24E32AD1" w15:done="0"/>
  <w15:commentEx w15:paraId="0FF7414E" w15:done="0"/>
  <w15:commentEx w15:paraId="4F11FE2A" w15:done="0"/>
  <w15:commentEx w15:paraId="54CA4219" w15:done="0"/>
  <w15:commentEx w15:paraId="02A1BF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25A30C" w16cid:durableId="1F0E91F9"/>
  <w16cid:commentId w16cid:paraId="7F9769F1" w16cid:durableId="1F0E91FA"/>
  <w16cid:commentId w16cid:paraId="667ECD95" w16cid:durableId="1F0E91FB"/>
  <w16cid:commentId w16cid:paraId="2D215786" w16cid:durableId="1F0E91FC"/>
  <w16cid:commentId w16cid:paraId="4460EF9C" w16cid:durableId="1F0EBCB2"/>
  <w16cid:commentId w16cid:paraId="36A3A50E" w16cid:durableId="1F0E91FD"/>
  <w16cid:commentId w16cid:paraId="4B372A77" w16cid:durableId="1F0E91FE"/>
  <w16cid:commentId w16cid:paraId="651FEC01" w16cid:durableId="1F0E91FF"/>
  <w16cid:commentId w16cid:paraId="4B575D25" w16cid:durableId="1F0E9200"/>
  <w16cid:commentId w16cid:paraId="34D4AF85" w16cid:durableId="1F0EBA32"/>
  <w16cid:commentId w16cid:paraId="5F68D474" w16cid:durableId="1F0E9201"/>
  <w16cid:commentId w16cid:paraId="15E9D087" w16cid:durableId="1F0E9202"/>
  <w16cid:commentId w16cid:paraId="4C5A49F7" w16cid:durableId="1F0E9203"/>
  <w16cid:commentId w16cid:paraId="136FCBE3" w16cid:durableId="1F0E9204"/>
  <w16cid:commentId w16cid:paraId="49A6560C" w16cid:durableId="1F0E9205"/>
  <w16cid:commentId w16cid:paraId="6241F554" w16cid:durableId="1F0E9206"/>
  <w16cid:commentId w16cid:paraId="0A0554C6" w16cid:durableId="1F0E9207"/>
  <w16cid:commentId w16cid:paraId="26BCE1C7" w16cid:durableId="1F0E9208"/>
  <w16cid:commentId w16cid:paraId="08E463F0" w16cid:durableId="1F0E9209"/>
  <w16cid:commentId w16cid:paraId="12098609" w16cid:durableId="1F0E920A"/>
  <w16cid:commentId w16cid:paraId="042F1F1C" w16cid:durableId="1F0E920B"/>
  <w16cid:commentId w16cid:paraId="442643D7" w16cid:durableId="1F0E920C"/>
  <w16cid:commentId w16cid:paraId="24E32AD1" w16cid:durableId="1F0E920D"/>
  <w16cid:commentId w16cid:paraId="70339D5A" w16cid:durableId="1F0E920E"/>
  <w16cid:commentId w16cid:paraId="52EB31FF" w16cid:durableId="1F0EBD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044B1" w14:textId="77777777" w:rsidR="005C6021" w:rsidRDefault="005C6021" w:rsidP="0043454C">
      <w:pPr>
        <w:spacing w:after="0" w:line="240" w:lineRule="auto"/>
      </w:pPr>
      <w:r>
        <w:separator/>
      </w:r>
    </w:p>
  </w:endnote>
  <w:endnote w:type="continuationSeparator" w:id="0">
    <w:p w14:paraId="6264DB06" w14:textId="77777777" w:rsidR="005C6021" w:rsidRDefault="005C6021" w:rsidP="00434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9909806"/>
      <w:docPartObj>
        <w:docPartGallery w:val="Page Numbers (Bottom of Page)"/>
        <w:docPartUnique/>
      </w:docPartObj>
    </w:sdtPr>
    <w:sdtEndPr>
      <w:rPr>
        <w:noProof/>
      </w:rPr>
    </w:sdtEndPr>
    <w:sdtContent>
      <w:p w14:paraId="27BF4184" w14:textId="48613B74" w:rsidR="007E7BCE" w:rsidRDefault="007E7BCE">
        <w:pPr>
          <w:pStyle w:val="Footer"/>
        </w:pPr>
        <w:r>
          <w:fldChar w:fldCharType="begin"/>
        </w:r>
        <w:r>
          <w:instrText xml:space="preserve"> PAGE   \* MERGEFORMAT </w:instrText>
        </w:r>
        <w:r>
          <w:fldChar w:fldCharType="separate"/>
        </w:r>
        <w:r w:rsidR="001E03B3">
          <w:rPr>
            <w:noProof/>
          </w:rPr>
          <w:t>13</w:t>
        </w:r>
        <w:r>
          <w:rPr>
            <w:noProof/>
          </w:rPr>
          <w:fldChar w:fldCharType="end"/>
        </w:r>
      </w:p>
    </w:sdtContent>
  </w:sdt>
  <w:p w14:paraId="3607222A" w14:textId="77777777" w:rsidR="007E7BCE" w:rsidRDefault="007E7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D4D42" w14:textId="77777777" w:rsidR="005C6021" w:rsidRDefault="005C6021" w:rsidP="0043454C">
      <w:pPr>
        <w:spacing w:after="0" w:line="240" w:lineRule="auto"/>
      </w:pPr>
      <w:r>
        <w:separator/>
      </w:r>
    </w:p>
  </w:footnote>
  <w:footnote w:type="continuationSeparator" w:id="0">
    <w:p w14:paraId="6C1FA0E4" w14:textId="77777777" w:rsidR="005C6021" w:rsidRDefault="005C6021" w:rsidP="0043454C">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 Meeroff">
    <w15:presenceInfo w15:providerId="AD" w15:userId="S-1-5-21-263693092-914937889-1683536305-32499"/>
  </w15:person>
  <w15:person w15:author="Sudhagar Nagarajan">
    <w15:presenceInfo w15:providerId="AD" w15:userId="S-1-5-21-263693092-914937889-1683536305-3810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2B3"/>
    <w:rsid w:val="00070789"/>
    <w:rsid w:val="000F56C5"/>
    <w:rsid w:val="001C55F5"/>
    <w:rsid w:val="001E03B3"/>
    <w:rsid w:val="00267B83"/>
    <w:rsid w:val="002F671B"/>
    <w:rsid w:val="00333292"/>
    <w:rsid w:val="0043454C"/>
    <w:rsid w:val="00440272"/>
    <w:rsid w:val="004B1345"/>
    <w:rsid w:val="004C3100"/>
    <w:rsid w:val="00500487"/>
    <w:rsid w:val="005C6021"/>
    <w:rsid w:val="005D45ED"/>
    <w:rsid w:val="00666DA2"/>
    <w:rsid w:val="007343B3"/>
    <w:rsid w:val="00773EFB"/>
    <w:rsid w:val="007B08D2"/>
    <w:rsid w:val="007E7BCE"/>
    <w:rsid w:val="00832C09"/>
    <w:rsid w:val="008D6DD6"/>
    <w:rsid w:val="008E73AD"/>
    <w:rsid w:val="008F303C"/>
    <w:rsid w:val="00924450"/>
    <w:rsid w:val="009578BF"/>
    <w:rsid w:val="00A11266"/>
    <w:rsid w:val="00A54F6A"/>
    <w:rsid w:val="00AB12B3"/>
    <w:rsid w:val="00B06355"/>
    <w:rsid w:val="00B45740"/>
    <w:rsid w:val="00BB0C93"/>
    <w:rsid w:val="00D0677A"/>
    <w:rsid w:val="00D46D59"/>
    <w:rsid w:val="00D8112B"/>
    <w:rsid w:val="00E16AC7"/>
    <w:rsid w:val="00E171E1"/>
    <w:rsid w:val="00E922E7"/>
    <w:rsid w:val="00F17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7D01D"/>
  <w15:chartTrackingRefBased/>
  <w15:docId w15:val="{A50D9FE2-26EF-47C9-AB96-B2E4998F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12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egeheadblue">
    <w:name w:val="collegeheadblue"/>
    <w:basedOn w:val="DefaultParagraphFont"/>
    <w:rsid w:val="00AB12B3"/>
  </w:style>
  <w:style w:type="character" w:customStyle="1" w:styleId="collegetext">
    <w:name w:val="collegetext"/>
    <w:basedOn w:val="DefaultParagraphFont"/>
    <w:rsid w:val="00AB12B3"/>
  </w:style>
  <w:style w:type="character" w:customStyle="1" w:styleId="collegesubheadcaps">
    <w:name w:val="collegesubheadcaps"/>
    <w:basedOn w:val="DefaultParagraphFont"/>
    <w:rsid w:val="00AB12B3"/>
  </w:style>
  <w:style w:type="character" w:styleId="Hyperlink">
    <w:name w:val="Hyperlink"/>
    <w:basedOn w:val="DefaultParagraphFont"/>
    <w:uiPriority w:val="99"/>
    <w:semiHidden/>
    <w:unhideWhenUsed/>
    <w:rsid w:val="00AB12B3"/>
    <w:rPr>
      <w:color w:val="0000FF"/>
      <w:u w:val="single"/>
    </w:rPr>
  </w:style>
  <w:style w:type="character" w:customStyle="1" w:styleId="collegetextb">
    <w:name w:val="collegetextb"/>
    <w:basedOn w:val="DefaultParagraphFont"/>
    <w:rsid w:val="00AB12B3"/>
  </w:style>
  <w:style w:type="paragraph" w:customStyle="1" w:styleId="collegetext1">
    <w:name w:val="collegetext1"/>
    <w:basedOn w:val="Normal"/>
    <w:rsid w:val="00AB12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egetextred">
    <w:name w:val="collegetext_red"/>
    <w:basedOn w:val="DefaultParagraphFont"/>
    <w:rsid w:val="00AB12B3"/>
  </w:style>
  <w:style w:type="character" w:customStyle="1" w:styleId="collegesubhead">
    <w:name w:val="collegesubhead"/>
    <w:basedOn w:val="DefaultParagraphFont"/>
    <w:rsid w:val="00AB12B3"/>
  </w:style>
  <w:style w:type="character" w:customStyle="1" w:styleId="collegetextit">
    <w:name w:val="collegetextit"/>
    <w:basedOn w:val="DefaultParagraphFont"/>
    <w:rsid w:val="00AB12B3"/>
  </w:style>
  <w:style w:type="character" w:styleId="Emphasis">
    <w:name w:val="Emphasis"/>
    <w:basedOn w:val="DefaultParagraphFont"/>
    <w:uiPriority w:val="20"/>
    <w:qFormat/>
    <w:rsid w:val="00AB12B3"/>
    <w:rPr>
      <w:i/>
      <w:iCs/>
    </w:rPr>
  </w:style>
  <w:style w:type="character" w:customStyle="1" w:styleId="collegetexthead">
    <w:name w:val="collegetexthead"/>
    <w:basedOn w:val="DefaultParagraphFont"/>
    <w:rsid w:val="00AB12B3"/>
  </w:style>
  <w:style w:type="character" w:customStyle="1" w:styleId="collegetextbred">
    <w:name w:val="collegetextb_red"/>
    <w:basedOn w:val="DefaultParagraphFont"/>
    <w:rsid w:val="00AB12B3"/>
  </w:style>
  <w:style w:type="paragraph" w:customStyle="1" w:styleId="collegetextb1">
    <w:name w:val="collegetextb1"/>
    <w:basedOn w:val="Normal"/>
    <w:rsid w:val="00AB12B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1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2B3"/>
    <w:rPr>
      <w:rFonts w:ascii="Segoe UI" w:hAnsi="Segoe UI" w:cs="Segoe UI"/>
      <w:sz w:val="18"/>
      <w:szCs w:val="18"/>
    </w:rPr>
  </w:style>
  <w:style w:type="character" w:styleId="CommentReference">
    <w:name w:val="annotation reference"/>
    <w:basedOn w:val="DefaultParagraphFont"/>
    <w:uiPriority w:val="99"/>
    <w:semiHidden/>
    <w:unhideWhenUsed/>
    <w:rsid w:val="00AB12B3"/>
    <w:rPr>
      <w:sz w:val="16"/>
      <w:szCs w:val="16"/>
    </w:rPr>
  </w:style>
  <w:style w:type="paragraph" w:styleId="CommentText">
    <w:name w:val="annotation text"/>
    <w:basedOn w:val="Normal"/>
    <w:link w:val="CommentTextChar"/>
    <w:uiPriority w:val="99"/>
    <w:semiHidden/>
    <w:unhideWhenUsed/>
    <w:rsid w:val="00AB12B3"/>
    <w:pPr>
      <w:spacing w:line="240" w:lineRule="auto"/>
    </w:pPr>
    <w:rPr>
      <w:sz w:val="20"/>
      <w:szCs w:val="20"/>
    </w:rPr>
  </w:style>
  <w:style w:type="character" w:customStyle="1" w:styleId="CommentTextChar">
    <w:name w:val="Comment Text Char"/>
    <w:basedOn w:val="DefaultParagraphFont"/>
    <w:link w:val="CommentText"/>
    <w:uiPriority w:val="99"/>
    <w:semiHidden/>
    <w:rsid w:val="00AB12B3"/>
    <w:rPr>
      <w:sz w:val="20"/>
      <w:szCs w:val="20"/>
    </w:rPr>
  </w:style>
  <w:style w:type="paragraph" w:styleId="CommentSubject">
    <w:name w:val="annotation subject"/>
    <w:basedOn w:val="CommentText"/>
    <w:next w:val="CommentText"/>
    <w:link w:val="CommentSubjectChar"/>
    <w:uiPriority w:val="99"/>
    <w:semiHidden/>
    <w:unhideWhenUsed/>
    <w:rsid w:val="001C55F5"/>
    <w:rPr>
      <w:b/>
      <w:bCs/>
    </w:rPr>
  </w:style>
  <w:style w:type="character" w:customStyle="1" w:styleId="CommentSubjectChar">
    <w:name w:val="Comment Subject Char"/>
    <w:basedOn w:val="CommentTextChar"/>
    <w:link w:val="CommentSubject"/>
    <w:uiPriority w:val="99"/>
    <w:semiHidden/>
    <w:rsid w:val="001C55F5"/>
    <w:rPr>
      <w:b/>
      <w:bCs/>
      <w:sz w:val="20"/>
      <w:szCs w:val="20"/>
    </w:rPr>
  </w:style>
  <w:style w:type="table" w:styleId="TableGrid">
    <w:name w:val="Table Grid"/>
    <w:basedOn w:val="TableNormal"/>
    <w:uiPriority w:val="39"/>
    <w:rsid w:val="00D06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45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54C"/>
  </w:style>
  <w:style w:type="paragraph" w:styleId="Footer">
    <w:name w:val="footer"/>
    <w:basedOn w:val="Normal"/>
    <w:link w:val="FooterChar"/>
    <w:uiPriority w:val="99"/>
    <w:unhideWhenUsed/>
    <w:rsid w:val="004345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54C"/>
  </w:style>
  <w:style w:type="paragraph" w:styleId="Revision">
    <w:name w:val="Revision"/>
    <w:hidden/>
    <w:uiPriority w:val="99"/>
    <w:semiHidden/>
    <w:rsid w:val="00500487"/>
    <w:pPr>
      <w:spacing w:after="0" w:line="240" w:lineRule="auto"/>
    </w:pPr>
  </w:style>
  <w:style w:type="paragraph" w:styleId="ListParagraph">
    <w:name w:val="List Paragraph"/>
    <w:basedOn w:val="Normal"/>
    <w:uiPriority w:val="34"/>
    <w:qFormat/>
    <w:rsid w:val="002F6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340200">
      <w:bodyDiv w:val="1"/>
      <w:marLeft w:val="0"/>
      <w:marRight w:val="0"/>
      <w:marTop w:val="0"/>
      <w:marBottom w:val="0"/>
      <w:divBdr>
        <w:top w:val="none" w:sz="0" w:space="0" w:color="auto"/>
        <w:left w:val="none" w:sz="0" w:space="0" w:color="auto"/>
        <w:bottom w:val="none" w:sz="0" w:space="0" w:color="auto"/>
        <w:right w:val="none" w:sz="0" w:space="0" w:color="auto"/>
      </w:divBdr>
    </w:div>
    <w:div w:id="176082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academic/registrar/PREcatalog/degreerequirements.php" TargetMode="External"/><Relationship Id="rId13" Type="http://schemas.openxmlformats.org/officeDocument/2006/relationships/hyperlink" Target="http://www.fau.edu/academic/registrar/PREcatalog/engineering.php" TargetMode="External"/><Relationship Id="rId18" Type="http://schemas.openxmlformats.org/officeDocument/2006/relationships/hyperlink" Target="http://www.fau.edu/academic/registrar/PREcatalog/engineering.php" TargetMode="External"/><Relationship Id="rId26" Type="http://schemas.openxmlformats.org/officeDocument/2006/relationships/hyperlink" Target="http://www.fau.edu/academic/registrar/PREcatalog/degreerequirements.php" TargetMode="External"/><Relationship Id="rId3" Type="http://schemas.openxmlformats.org/officeDocument/2006/relationships/settings" Target="settings.xml"/><Relationship Id="rId21" Type="http://schemas.openxmlformats.org/officeDocument/2006/relationships/hyperlink" Target="http://www.fau.edu/academic/registrar/PREcatalog/degreerequirements.php" TargetMode="External"/><Relationship Id="rId34" Type="http://schemas.microsoft.com/office/2011/relationships/people" Target="people.xml"/><Relationship Id="rId7" Type="http://schemas.openxmlformats.org/officeDocument/2006/relationships/hyperlink" Target="http://www.abet.org/" TargetMode="External"/><Relationship Id="rId12" Type="http://schemas.openxmlformats.org/officeDocument/2006/relationships/hyperlink" Target="http://www.fau.edu/academic/registrar/PREcatalog/engineering.php" TargetMode="External"/><Relationship Id="rId17" Type="http://schemas.openxmlformats.org/officeDocument/2006/relationships/hyperlink" Target="http://www.fau.edu/academic/registrar/PREcatalog/admissions.php" TargetMode="External"/><Relationship Id="rId25" Type="http://schemas.openxmlformats.org/officeDocument/2006/relationships/hyperlink" Target="http://www.fau.edu/academic/registrar/PREcatalog/degreerequirements.ph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www.fau.edu/registrar/registration/transfer.php" TargetMode="External"/><Relationship Id="rId29" Type="http://schemas.openxmlformats.org/officeDocument/2006/relationships/hyperlink" Target="http://www.fau.edu/cd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u.edu/academic/registrar/PREcatalog/engineering.php" TargetMode="External"/><Relationship Id="rId24" Type="http://schemas.openxmlformats.org/officeDocument/2006/relationships/hyperlink" Target="http://www.fau.edu/academic/registrar/PREcatalog/degreerequirements.php"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fau.edu/academic/registrar/PREcatalog/engineering.php#topofpage" TargetMode="External"/><Relationship Id="rId23" Type="http://schemas.openxmlformats.org/officeDocument/2006/relationships/hyperlink" Target="http://www.fau.edu/academic/registrar/PREcatalog/degreerequirements.php" TargetMode="External"/><Relationship Id="rId28" Type="http://schemas.openxmlformats.org/officeDocument/2006/relationships/hyperlink" Target="http://www.fau.edu/cdc/" TargetMode="External"/><Relationship Id="rId36" Type="http://schemas.microsoft.com/office/2016/09/relationships/commentsIds" Target="commentsIds.xml"/><Relationship Id="rId10" Type="http://schemas.microsoft.com/office/2011/relationships/commentsExtended" Target="commentsExtended.xml"/><Relationship Id="rId19" Type="http://schemas.openxmlformats.org/officeDocument/2006/relationships/hyperlink" Target="http://www.fau.edu/registrar/registration/transfer.php" TargetMode="External"/><Relationship Id="rId31" Type="http://schemas.openxmlformats.org/officeDocument/2006/relationships/hyperlink" Target="http://www.fau.edu/registrar/registration/transfer.php" TargetMode="Externa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www.fau.edu/academic/registrar/PREcatalog/engineering.php" TargetMode="External"/><Relationship Id="rId22" Type="http://schemas.openxmlformats.org/officeDocument/2006/relationships/hyperlink" Target="http://www.fau.edu/academic/registrar/PREcatalog/degreerequirements.php" TargetMode="External"/><Relationship Id="rId27" Type="http://schemas.openxmlformats.org/officeDocument/2006/relationships/hyperlink" Target="http://www.fau.edu/uas/curriculum.php" TargetMode="External"/><Relationship Id="rId30" Type="http://schemas.openxmlformats.org/officeDocument/2006/relationships/hyperlink" Target="http://www.fau.edu/registrar/registration/transfer.ph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2F400-5558-424C-8B03-191C01F35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4526</Words>
  <Characters>25802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Meeroff</dc:creator>
  <cp:keywords/>
  <dc:description/>
  <cp:lastModifiedBy>Maria Jennings</cp:lastModifiedBy>
  <cp:revision>3</cp:revision>
  <cp:lastPrinted>2018-08-20T14:51:00Z</cp:lastPrinted>
  <dcterms:created xsi:type="dcterms:W3CDTF">2018-09-04T16:04:00Z</dcterms:created>
  <dcterms:modified xsi:type="dcterms:W3CDTF">2018-09-04T16:04:00Z</dcterms:modified>
</cp:coreProperties>
</file>