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A43" w:rsidRDefault="00CC6A43" w:rsidP="00A22587">
      <w:pPr>
        <w:pStyle w:val="collegetext"/>
        <w:spacing w:before="0" w:beforeAutospacing="0" w:after="0" w:afterAutospacing="0"/>
        <w:rPr>
          <w:color w:val="000000"/>
        </w:rPr>
      </w:pPr>
      <w:r>
        <w:rPr>
          <w:rStyle w:val="collegesubhead1"/>
        </w:rPr>
        <w:t>Bachelor of Science with Major in Computer Science</w:t>
      </w:r>
      <w:r>
        <w:rPr>
          <w:color w:val="000000"/>
        </w:rPr>
        <w:br/>
      </w:r>
      <w:r>
        <w:rPr>
          <w:color w:val="000000"/>
        </w:rPr>
        <w:br/>
      </w:r>
      <w:r>
        <w:rPr>
          <w:color w:val="000000"/>
        </w:rPr>
        <w:br/>
      </w:r>
      <w:r>
        <w:rPr>
          <w:rStyle w:val="collegetextb1"/>
          <w:color w:val="000000"/>
        </w:rPr>
        <w:t>Prerequisite Coursework for Transfer Students</w:t>
      </w:r>
      <w:r>
        <w:rPr>
          <w:color w:val="000000"/>
        </w:rPr>
        <w:br/>
      </w:r>
      <w:r>
        <w:rPr>
          <w:rStyle w:val="collegetext1"/>
          <w:color w:val="000000"/>
        </w:rPr>
        <w:t xml:space="preserve">Students transferring to Florida Atlantic University must complete both lower-division requirements (including the requirements of the Intellectual Foundations Program) and requirements for the college and major. Lower-division requirements may be completed through the A.A. degree from any Florida public college, university or community college or through equivalent coursework at another regionally accredited institution. Before transferring and to ensure timely progress toward the baccalaureate degree, students must also complete the prerequisite courses for their major as outlined in the </w:t>
      </w:r>
      <w:hyperlink r:id="rId4" w:history="1">
        <w:r>
          <w:rPr>
            <w:rStyle w:val="Hyperlink"/>
            <w:i/>
            <w:iCs/>
          </w:rPr>
          <w:t>Transfer Student Manual</w:t>
        </w:r>
      </w:hyperlink>
      <w:hyperlink r:id="rId5" w:history="1">
        <w:r>
          <w:rPr>
            <w:rStyle w:val="Hyperlink"/>
          </w:rPr>
          <w:t>.</w:t>
        </w:r>
      </w:hyperlink>
    </w:p>
    <w:p w:rsidR="00CC6A43" w:rsidRDefault="00CC6A43" w:rsidP="00A22587">
      <w:pPr>
        <w:pStyle w:val="collegetext"/>
        <w:spacing w:before="0" w:beforeAutospacing="0" w:after="0" w:afterAutospacing="0"/>
        <w:rPr>
          <w:color w:val="000000"/>
        </w:rPr>
      </w:pPr>
      <w:r>
        <w:rPr>
          <w:rStyle w:val="collegetext1"/>
          <w:color w:val="000000"/>
        </w:rPr>
        <w:t>All courses not listed with the Florida Statewide Course Numbering System that will be used to satisfy requirements will be evaluated individually on the basis of content and will require a catalog course description and a copy of the syllabus for assessment.</w:t>
      </w:r>
      <w:r>
        <w:rPr>
          <w:color w:val="000000"/>
        </w:rPr>
        <w:br/>
      </w:r>
      <w:r>
        <w:rPr>
          <w:color w:val="000000"/>
        </w:rPr>
        <w:br/>
        <w:t xml:space="preserve">Students transferring from a Florida community or state college should have completed 60 lower-division credits, including the following (see </w:t>
      </w:r>
      <w:hyperlink r:id="rId6" w:history="1">
        <w:r>
          <w:rPr>
            <w:rStyle w:val="Hyperlink"/>
          </w:rPr>
          <w:t>Degree Requirements section</w:t>
        </w:r>
      </w:hyperlink>
      <w:r>
        <w:rPr>
          <w:color w:val="000000"/>
        </w:rPr>
        <w:t xml:space="preserve"> for minimum grade): </w:t>
      </w: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593"/>
        <w:gridCol w:w="1739"/>
        <w:gridCol w:w="653"/>
      </w:tblGrid>
      <w:tr w:rsidR="00CC6A43" w:rsidTr="00CC6A43">
        <w:trPr>
          <w:tblCellSpacing w:w="15" w:type="dxa"/>
        </w:trPr>
        <w:tc>
          <w:tcPr>
            <w:tcW w:w="3561" w:type="dxa"/>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Introduction to Programming in C</w:t>
            </w:r>
          </w:p>
        </w:tc>
        <w:tc>
          <w:tcPr>
            <w:tcW w:w="1695" w:type="dxa"/>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COP 2220</w:t>
            </w:r>
          </w:p>
        </w:tc>
        <w:tc>
          <w:tcPr>
            <w:tcW w:w="609" w:type="dxa"/>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r w:rsidR="00CC6A43">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 xml:space="preserve">Calculus with Analytic Geometry </w:t>
            </w:r>
            <w:r>
              <w:rPr>
                <w:rFonts w:ascii="Arial" w:hAnsi="Arial" w:cs="Arial"/>
                <w:color w:val="000000"/>
                <w:sz w:val="18"/>
                <w:szCs w:val="18"/>
              </w:rPr>
              <w:br/>
              <w:t>1 and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MAC 2311,</w:t>
            </w:r>
            <w:r>
              <w:rPr>
                <w:rFonts w:ascii="Arial" w:hAnsi="Arial" w:cs="Arial"/>
                <w:color w:val="000000"/>
                <w:sz w:val="18"/>
                <w:szCs w:val="18"/>
              </w:rPr>
              <w:br/>
              <w:t xml:space="preserve">2312 </w:t>
            </w:r>
            <w:del w:id="0" w:author="Daniel Meeroff" w:date="2015-10-02T12:03:00Z">
              <w:r w:rsidDel="00CC6A43">
                <w:rPr>
                  <w:rStyle w:val="collegetextb1"/>
                  <w:color w:val="000000"/>
                </w:rPr>
                <w:delText>or</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 xml:space="preserve">8-10* </w:t>
            </w:r>
          </w:p>
        </w:tc>
      </w:tr>
      <w:tr w:rsidR="00CC6A43" w:rsidDel="00CC6A43">
        <w:trPr>
          <w:tblCellSpacing w:w="15" w:type="dxa"/>
          <w:del w:id="1" w:author="Daniel Meeroff" w:date="2015-10-02T12:03: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000000" w:rsidRDefault="00CC6A43">
            <w:pPr>
              <w:spacing w:after="0" w:line="240" w:lineRule="auto"/>
              <w:rPr>
                <w:del w:id="2" w:author="Daniel Meeroff" w:date="2015-10-02T12:03:00Z"/>
                <w:rFonts w:ascii="Arial" w:hAnsi="Arial" w:cs="Arial"/>
                <w:color w:val="000000"/>
                <w:sz w:val="18"/>
                <w:szCs w:val="18"/>
              </w:rPr>
              <w:pPrChange w:id="3" w:author="Daniel Meeroff" w:date="2015-10-02T12:05:00Z">
                <w:pPr/>
              </w:pPrChange>
            </w:pPr>
            <w:del w:id="4" w:author="Daniel Meeroff" w:date="2015-10-02T12:03:00Z">
              <w:r w:rsidDel="00CC6A43">
                <w:rPr>
                  <w:rFonts w:ascii="Arial" w:hAnsi="Arial" w:cs="Arial"/>
                  <w:color w:val="000000"/>
                  <w:sz w:val="18"/>
                  <w:szCs w:val="18"/>
                </w:rPr>
                <w:delText>Calculus for Engineers 1 and 2</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00000" w:rsidRDefault="00CC6A43">
            <w:pPr>
              <w:spacing w:after="0" w:line="240" w:lineRule="auto"/>
              <w:rPr>
                <w:del w:id="5" w:author="Daniel Meeroff" w:date="2015-10-02T12:03:00Z"/>
                <w:rFonts w:ascii="Arial" w:hAnsi="Arial" w:cs="Arial"/>
                <w:color w:val="000000"/>
                <w:sz w:val="18"/>
                <w:szCs w:val="18"/>
              </w:rPr>
              <w:pPrChange w:id="6" w:author="Daniel Meeroff" w:date="2015-10-02T12:05:00Z">
                <w:pPr/>
              </w:pPrChange>
            </w:pPr>
            <w:del w:id="7" w:author="Daniel Meeroff" w:date="2015-10-02T12:03:00Z">
              <w:r w:rsidDel="00CC6A43">
                <w:rPr>
                  <w:rFonts w:ascii="Arial" w:hAnsi="Arial" w:cs="Arial"/>
                  <w:color w:val="000000"/>
                  <w:sz w:val="18"/>
                  <w:szCs w:val="18"/>
                </w:rPr>
                <w:delText>MAC 2281,</w:delText>
              </w:r>
              <w:r w:rsidDel="00CC6A43">
                <w:rPr>
                  <w:rFonts w:ascii="Arial" w:hAnsi="Arial" w:cs="Arial"/>
                  <w:color w:val="000000"/>
                  <w:sz w:val="18"/>
                  <w:szCs w:val="18"/>
                </w:rPr>
                <w:br/>
                <w:delText>2282</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00000" w:rsidRDefault="00CC6A43">
            <w:pPr>
              <w:spacing w:after="0" w:line="240" w:lineRule="auto"/>
              <w:rPr>
                <w:del w:id="8" w:author="Daniel Meeroff" w:date="2015-10-02T12:03:00Z"/>
                <w:rFonts w:ascii="Arial" w:hAnsi="Arial" w:cs="Arial"/>
                <w:color w:val="000000"/>
                <w:sz w:val="18"/>
                <w:szCs w:val="18"/>
              </w:rPr>
              <w:pPrChange w:id="9" w:author="Daniel Meeroff" w:date="2015-10-02T12:05:00Z">
                <w:pPr/>
              </w:pPrChange>
            </w:pPr>
            <w:del w:id="10" w:author="Daniel Meeroff" w:date="2015-10-02T12:03:00Z">
              <w:r w:rsidDel="00CC6A43">
                <w:rPr>
                  <w:rFonts w:ascii="Arial" w:hAnsi="Arial" w:cs="Arial"/>
                  <w:color w:val="000000"/>
                  <w:sz w:val="18"/>
                  <w:szCs w:val="18"/>
                </w:rPr>
                <w:delText>8-10*</w:delText>
              </w:r>
            </w:del>
          </w:p>
        </w:tc>
      </w:tr>
      <w:tr w:rsidR="00CC6A43" w:rsidDel="00CC6A43">
        <w:trPr>
          <w:tblCellSpacing w:w="15" w:type="dxa"/>
          <w:del w:id="11" w:author="Daniel Meeroff" w:date="2015-10-02T12:03: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000000" w:rsidRDefault="00CC6A43">
            <w:pPr>
              <w:spacing w:after="0" w:line="240" w:lineRule="auto"/>
              <w:rPr>
                <w:del w:id="12" w:author="Daniel Meeroff" w:date="2015-10-02T12:03:00Z"/>
                <w:rFonts w:ascii="Arial" w:hAnsi="Arial" w:cs="Arial"/>
                <w:color w:val="000000"/>
                <w:sz w:val="18"/>
                <w:szCs w:val="18"/>
              </w:rPr>
              <w:pPrChange w:id="13" w:author="Daniel Meeroff" w:date="2015-10-02T12:05:00Z">
                <w:pPr/>
              </w:pPrChange>
            </w:pPr>
            <w:del w:id="14" w:author="Daniel Meeroff" w:date="2015-10-02T12:03:00Z">
              <w:r w:rsidDel="00CC6A43">
                <w:rPr>
                  <w:rFonts w:ascii="Arial" w:hAnsi="Arial" w:cs="Arial"/>
                  <w:color w:val="000000"/>
                  <w:sz w:val="18"/>
                  <w:szCs w:val="18"/>
                </w:rPr>
                <w:delText>Physics for Engineers with Labs</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00000" w:rsidRDefault="00CC6A43">
            <w:pPr>
              <w:spacing w:after="0" w:line="240" w:lineRule="auto"/>
              <w:rPr>
                <w:del w:id="15" w:author="Daniel Meeroff" w:date="2015-10-02T12:03:00Z"/>
                <w:rFonts w:ascii="Arial" w:hAnsi="Arial" w:cs="Arial"/>
                <w:color w:val="000000"/>
                <w:sz w:val="18"/>
                <w:szCs w:val="18"/>
              </w:rPr>
              <w:pPrChange w:id="16" w:author="Daniel Meeroff" w:date="2015-10-02T12:05:00Z">
                <w:pPr/>
              </w:pPrChange>
            </w:pPr>
            <w:del w:id="17" w:author="Daniel Meeroff" w:date="2015-10-02T12:03:00Z">
              <w:r w:rsidDel="00CC6A43">
                <w:rPr>
                  <w:rFonts w:ascii="Arial" w:hAnsi="Arial" w:cs="Arial"/>
                  <w:color w:val="000000"/>
                  <w:sz w:val="18"/>
                  <w:szCs w:val="18"/>
                </w:rPr>
                <w:delText>PHY 2043,2048L,</w:delText>
              </w:r>
              <w:r w:rsidDel="00CC6A43">
                <w:rPr>
                  <w:rFonts w:ascii="Arial" w:hAnsi="Arial" w:cs="Arial"/>
                  <w:color w:val="000000"/>
                  <w:sz w:val="18"/>
                  <w:szCs w:val="18"/>
                </w:rPr>
                <w:br/>
                <w:delText xml:space="preserve">PHY 2044, 2049L </w:delText>
              </w:r>
              <w:r w:rsidDel="00CC6A43">
                <w:rPr>
                  <w:rStyle w:val="collegetextb1"/>
                  <w:color w:val="000000"/>
                </w:rPr>
                <w:delText>or</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00000" w:rsidRDefault="00CC6A43">
            <w:pPr>
              <w:spacing w:after="0" w:line="240" w:lineRule="auto"/>
              <w:rPr>
                <w:del w:id="18" w:author="Daniel Meeroff" w:date="2015-10-02T12:03:00Z"/>
                <w:rFonts w:ascii="Arial" w:hAnsi="Arial" w:cs="Arial"/>
                <w:color w:val="000000"/>
                <w:sz w:val="18"/>
                <w:szCs w:val="18"/>
              </w:rPr>
              <w:pPrChange w:id="19" w:author="Daniel Meeroff" w:date="2015-10-02T12:05:00Z">
                <w:pPr/>
              </w:pPrChange>
            </w:pPr>
            <w:del w:id="20" w:author="Daniel Meeroff" w:date="2015-10-02T12:03:00Z">
              <w:r w:rsidDel="00CC6A43">
                <w:rPr>
                  <w:rFonts w:ascii="Arial" w:hAnsi="Arial" w:cs="Arial"/>
                  <w:color w:val="000000"/>
                  <w:sz w:val="18"/>
                  <w:szCs w:val="18"/>
                </w:rPr>
                <w:delText>8*</w:delText>
              </w:r>
            </w:del>
          </w:p>
        </w:tc>
      </w:tr>
      <w:tr w:rsidR="00CC6A43">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00000" w:rsidRDefault="00CC6A43">
            <w:pPr>
              <w:spacing w:after="0" w:line="240" w:lineRule="auto"/>
              <w:rPr>
                <w:rFonts w:ascii="Arial" w:hAnsi="Arial" w:cs="Arial"/>
                <w:color w:val="000000"/>
                <w:sz w:val="18"/>
                <w:szCs w:val="18"/>
              </w:rPr>
              <w:pPrChange w:id="21" w:author="Daniel Meeroff" w:date="2015-10-02T12:05:00Z">
                <w:pPr/>
              </w:pPrChange>
            </w:pPr>
            <w:r>
              <w:rPr>
                <w:rFonts w:ascii="Arial" w:hAnsi="Arial" w:cs="Arial"/>
                <w:color w:val="000000"/>
                <w:sz w:val="18"/>
                <w:szCs w:val="18"/>
              </w:rPr>
              <w:t xml:space="preserve">General Physics (with Calculus) </w:t>
            </w:r>
            <w:r>
              <w:rPr>
                <w:rFonts w:ascii="Arial" w:hAnsi="Arial" w:cs="Arial"/>
                <w:color w:val="000000"/>
                <w:sz w:val="18"/>
                <w:szCs w:val="18"/>
              </w:rPr>
              <w:br/>
              <w:t>1 and 2 with Labs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00000" w:rsidRDefault="00CC6A43">
            <w:pPr>
              <w:spacing w:after="0" w:line="240" w:lineRule="auto"/>
              <w:rPr>
                <w:rFonts w:ascii="Arial" w:hAnsi="Arial" w:cs="Arial"/>
                <w:color w:val="000000"/>
                <w:sz w:val="18"/>
                <w:szCs w:val="18"/>
              </w:rPr>
              <w:pPrChange w:id="22" w:author="Daniel Meeroff" w:date="2015-10-02T12:05:00Z">
                <w:pPr/>
              </w:pPrChange>
            </w:pPr>
            <w:r>
              <w:rPr>
                <w:rFonts w:ascii="Arial" w:hAnsi="Arial" w:cs="Arial"/>
                <w:color w:val="000000"/>
                <w:sz w:val="18"/>
                <w:szCs w:val="18"/>
              </w:rPr>
              <w:t>PHY 2048, 2048L</w:t>
            </w:r>
            <w:r>
              <w:rPr>
                <w:rFonts w:ascii="Arial" w:hAnsi="Arial" w:cs="Arial"/>
                <w:color w:val="000000"/>
                <w:sz w:val="18"/>
                <w:szCs w:val="18"/>
              </w:rPr>
              <w:br/>
              <w:t xml:space="preserve">PHY 2049, </w:t>
            </w:r>
            <w:r>
              <w:rPr>
                <w:rFonts w:ascii="Arial" w:hAnsi="Arial" w:cs="Arial"/>
                <w:color w:val="000000"/>
                <w:sz w:val="18"/>
                <w:szCs w:val="18"/>
              </w:rPr>
              <w:br/>
              <w:t>2049L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00000" w:rsidRDefault="00CC6A43">
            <w:pPr>
              <w:spacing w:after="0" w:line="240" w:lineRule="auto"/>
              <w:rPr>
                <w:rFonts w:ascii="Arial" w:hAnsi="Arial" w:cs="Arial"/>
                <w:color w:val="000000"/>
                <w:sz w:val="18"/>
                <w:szCs w:val="18"/>
              </w:rPr>
              <w:pPrChange w:id="23" w:author="Daniel Meeroff" w:date="2015-10-02T12:05:00Z">
                <w:pPr/>
              </w:pPrChange>
            </w:pPr>
            <w:ins w:id="24" w:author="Daniel Meeroff" w:date="2015-10-02T12:03:00Z">
              <w:r>
                <w:rPr>
                  <w:rFonts w:ascii="Arial" w:hAnsi="Arial" w:cs="Arial"/>
                  <w:color w:val="000000"/>
                  <w:sz w:val="18"/>
                  <w:szCs w:val="18"/>
                </w:rPr>
                <w:t>8-</w:t>
              </w:r>
            </w:ins>
            <w:r>
              <w:rPr>
                <w:rFonts w:ascii="Arial" w:hAnsi="Arial" w:cs="Arial"/>
                <w:color w:val="000000"/>
                <w:sz w:val="18"/>
                <w:szCs w:val="18"/>
              </w:rPr>
              <w:t>10*</w:t>
            </w:r>
          </w:p>
        </w:tc>
      </w:tr>
      <w:tr w:rsidR="00CC6A43">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Additional science course(s)</w:t>
            </w:r>
            <w:r>
              <w:rPr>
                <w:rFonts w:ascii="Arial" w:hAnsi="Arial" w:cs="Arial"/>
                <w:color w:val="000000"/>
                <w:sz w:val="18"/>
                <w:szCs w:val="18"/>
              </w:rPr>
              <w:br/>
              <w:t>designed for science majors+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4-8*</w:t>
            </w:r>
          </w:p>
        </w:tc>
      </w:tr>
    </w:tbl>
    <w:p w:rsidR="00CC6A43" w:rsidRDefault="00CC6A43" w:rsidP="00CC6A43">
      <w:pPr>
        <w:pStyle w:val="collegetext"/>
        <w:spacing w:before="0" w:beforeAutospacing="0" w:after="0" w:afterAutospacing="0"/>
        <w:rPr>
          <w:color w:val="000000"/>
        </w:rPr>
      </w:pPr>
      <w:r>
        <w:rPr>
          <w:color w:val="000000"/>
        </w:rPr>
        <w:t>* The number of credits varies among lower-division institutions.</w:t>
      </w:r>
      <w:r>
        <w:rPr>
          <w:color w:val="000000"/>
        </w:rPr>
        <w:br/>
      </w:r>
      <w:r>
        <w:rPr>
          <w:color w:val="000000"/>
        </w:rPr>
        <w:br/>
        <w:t>+ One or two science courses to bring the total credits in calculus, physics and other sciences to at least 21 credits. These additional science courses must come from biology, chemistry or geology, and be equivalent to courses taken by science majors at FAU. Florida community or state college students: note that CHM 1040 does not satisfy this requirement.</w:t>
      </w:r>
    </w:p>
    <w:p w:rsidR="00CC6A43" w:rsidRDefault="00CC6A43" w:rsidP="00CC6A43">
      <w:pPr>
        <w:spacing w:after="0" w:line="240" w:lineRule="auto"/>
        <w:rPr>
          <w:rFonts w:ascii="Arial" w:eastAsia="Times New Roman" w:hAnsi="Arial" w:cs="Arial"/>
          <w:color w:val="000000"/>
          <w:sz w:val="18"/>
          <w:szCs w:val="18"/>
        </w:rPr>
      </w:pPr>
      <w:r>
        <w:rPr>
          <w:color w:val="000000"/>
        </w:rPr>
        <w:br w:type="page"/>
      </w:r>
    </w:p>
    <w:p w:rsidR="00CC6A43" w:rsidRDefault="00CC6A43" w:rsidP="00CC6A43">
      <w:pPr>
        <w:pStyle w:val="collegetext"/>
        <w:spacing w:before="0" w:beforeAutospacing="0" w:after="0" w:afterAutospacing="0"/>
        <w:rPr>
          <w:color w:val="000000"/>
        </w:rPr>
      </w:pPr>
    </w:p>
    <w:p w:rsidR="00CC6A43" w:rsidRDefault="00CC6A43" w:rsidP="00CC6A43">
      <w:pPr>
        <w:pStyle w:val="collegetextb"/>
        <w:spacing w:before="0" w:beforeAutospacing="0" w:after="0" w:afterAutospacing="0"/>
        <w:rPr>
          <w:color w:val="000000"/>
        </w:rPr>
      </w:pPr>
      <w:r>
        <w:rPr>
          <w:color w:val="000000"/>
        </w:rPr>
        <w:t>Sample Four-Year Program of Study for Bachelor of Science in Computer Science</w:t>
      </w: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66"/>
        <w:gridCol w:w="1327"/>
        <w:gridCol w:w="692"/>
      </w:tblGrid>
      <w:tr w:rsidR="00CC6A43">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b/>
                <w:bCs/>
                <w:color w:val="000000"/>
                <w:sz w:val="18"/>
                <w:szCs w:val="18"/>
              </w:rPr>
            </w:pPr>
            <w:r>
              <w:rPr>
                <w:rFonts w:ascii="Arial" w:hAnsi="Arial" w:cs="Arial"/>
                <w:b/>
                <w:bCs/>
                <w:color w:val="000000"/>
                <w:sz w:val="18"/>
                <w:szCs w:val="18"/>
              </w:rPr>
              <w:t>First Year, Fall (13 credits)</w:t>
            </w:r>
          </w:p>
        </w:tc>
      </w:tr>
      <w:tr w:rsidR="00CC6A43">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College Writing 1**</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ENC 1101</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r w:rsidR="00CC6A43">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 xml:space="preserve">Calculus </w:t>
            </w:r>
            <w:ins w:id="25" w:author="Daniel Meeroff" w:date="2015-10-02T12:06:00Z">
              <w:r>
                <w:rPr>
                  <w:rFonts w:ascii="Arial" w:hAnsi="Arial" w:cs="Arial"/>
                  <w:color w:val="000000"/>
                  <w:sz w:val="18"/>
                  <w:szCs w:val="18"/>
                </w:rPr>
                <w:t>with Analytical Geometry 1</w:t>
              </w:r>
            </w:ins>
            <w:r>
              <w:rPr>
                <w:rFonts w:ascii="Arial" w:hAnsi="Arial" w:cs="Arial"/>
                <w:color w:val="000000"/>
                <w:sz w:val="18"/>
                <w:szCs w:val="18"/>
              </w:rPr>
              <w:t>**</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 xml:space="preserve">MAC </w:t>
            </w:r>
            <w:ins w:id="26" w:author="Daniel Meeroff" w:date="2015-10-02T12:07:00Z">
              <w:r>
                <w:rPr>
                  <w:rFonts w:ascii="Arial" w:hAnsi="Arial" w:cs="Arial"/>
                  <w:color w:val="000000"/>
                  <w:sz w:val="18"/>
                  <w:szCs w:val="18"/>
                </w:rPr>
                <w:t>2311</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4</w:t>
            </w:r>
          </w:p>
        </w:tc>
      </w:tr>
      <w:tr w:rsidR="00CC6A43">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FAU Core*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r w:rsidR="00CC6A43">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FAU Core*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bl>
    <w:p w:rsidR="00CC6A43" w:rsidRDefault="00CC6A43" w:rsidP="00CC6A43">
      <w:pPr>
        <w:spacing w:after="0" w:line="240" w:lineRule="auto"/>
        <w:rPr>
          <w:rStyle w:val="collegetext1"/>
          <w:color w:val="000000"/>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66"/>
        <w:gridCol w:w="1327"/>
        <w:gridCol w:w="692"/>
      </w:tblGrid>
      <w:tr w:rsidR="00CC6A43">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b/>
                <w:bCs/>
                <w:color w:val="000000"/>
                <w:sz w:val="18"/>
                <w:szCs w:val="18"/>
              </w:rPr>
            </w:pPr>
            <w:r>
              <w:rPr>
                <w:rFonts w:ascii="Arial" w:hAnsi="Arial" w:cs="Arial"/>
                <w:b/>
                <w:bCs/>
                <w:color w:val="000000"/>
                <w:sz w:val="18"/>
                <w:szCs w:val="18"/>
              </w:rPr>
              <w:t>First Year, Spring (13 credits)</w:t>
            </w:r>
          </w:p>
        </w:tc>
      </w:tr>
      <w:tr w:rsidR="00CC6A43">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College Writing 2**</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ENC 1102</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r w:rsidR="00CC6A43">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ins w:id="27" w:author="Daniel Meeroff" w:date="2015-10-02T12:07:00Z">
              <w:r>
                <w:rPr>
                  <w:rFonts w:ascii="Arial" w:hAnsi="Arial" w:cs="Arial"/>
                  <w:color w:val="000000"/>
                  <w:sz w:val="18"/>
                  <w:szCs w:val="18"/>
                </w:rPr>
                <w:t>Calculus with Analytical Geometry</w:t>
              </w:r>
            </w:ins>
            <w:r>
              <w:rPr>
                <w:rFonts w:ascii="Arial" w:hAnsi="Arial" w:cs="Arial"/>
                <w:color w:val="000000"/>
                <w:sz w:val="18"/>
                <w:szCs w:val="18"/>
              </w:rPr>
              <w:t xml:space="preserve">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 xml:space="preserve">MAC </w:t>
            </w:r>
            <w:ins w:id="28" w:author="Daniel Meeroff" w:date="2015-10-02T12:07:00Z">
              <w:r>
                <w:rPr>
                  <w:rFonts w:ascii="Arial" w:hAnsi="Arial" w:cs="Arial"/>
                  <w:color w:val="000000"/>
                  <w:sz w:val="18"/>
                  <w:szCs w:val="18"/>
                </w:rPr>
                <w:t>2312</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4</w:t>
            </w:r>
          </w:p>
        </w:tc>
      </w:tr>
      <w:tr w:rsidR="00CC6A43">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FAU Core*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r w:rsidR="00CC6A43">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FAU Core*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bl>
    <w:p w:rsidR="00CC6A43" w:rsidRDefault="00CC6A43" w:rsidP="00CC6A43">
      <w:pPr>
        <w:spacing w:after="0" w:line="240" w:lineRule="auto"/>
        <w:rPr>
          <w:rStyle w:val="collegetext1"/>
          <w:color w:val="000000"/>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66"/>
        <w:gridCol w:w="1327"/>
        <w:gridCol w:w="692"/>
      </w:tblGrid>
      <w:tr w:rsidR="00CC6A43">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b/>
                <w:bCs/>
                <w:color w:val="000000"/>
                <w:sz w:val="18"/>
                <w:szCs w:val="18"/>
              </w:rPr>
            </w:pPr>
            <w:r>
              <w:rPr>
                <w:rFonts w:ascii="Arial" w:hAnsi="Arial" w:cs="Arial"/>
                <w:b/>
                <w:bCs/>
                <w:color w:val="000000"/>
                <w:sz w:val="18"/>
                <w:szCs w:val="18"/>
              </w:rPr>
              <w:t>Second Year, Fall (14 credits)</w:t>
            </w:r>
          </w:p>
        </w:tc>
      </w:tr>
      <w:tr w:rsidR="00CC6A43">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CC6A43" w:rsidRDefault="00DC4935" w:rsidP="00CC6A43">
            <w:pPr>
              <w:spacing w:after="0" w:line="240" w:lineRule="auto"/>
              <w:rPr>
                <w:rFonts w:ascii="Arial" w:hAnsi="Arial" w:cs="Arial"/>
                <w:color w:val="000000"/>
                <w:sz w:val="18"/>
                <w:szCs w:val="18"/>
              </w:rPr>
            </w:pPr>
            <w:ins w:id="29" w:author="Daniel Meeroff" w:date="2015-10-02T16:03:00Z">
              <w:r>
                <w:rPr>
                  <w:rFonts w:ascii="Arial" w:hAnsi="Arial" w:cs="Arial"/>
                  <w:color w:val="000000"/>
                  <w:sz w:val="18"/>
                  <w:szCs w:val="18"/>
                </w:rPr>
                <w:t>Physics for Engineers 1 with Lab**</w:t>
              </w:r>
            </w:ins>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PHY 2048 &amp; L</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4</w:t>
            </w:r>
          </w:p>
        </w:tc>
      </w:tr>
      <w:tr w:rsidR="00CC6A43">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Foreign Language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4</w:t>
            </w:r>
          </w:p>
        </w:tc>
      </w:tr>
      <w:tr w:rsidR="00CC6A43">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Science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r w:rsidR="00CC6A43">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FAU Core*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bl>
    <w:p w:rsidR="00CC6A43" w:rsidRDefault="00CC6A43" w:rsidP="00CC6A43">
      <w:pPr>
        <w:spacing w:after="0" w:line="240" w:lineRule="auto"/>
        <w:rPr>
          <w:rStyle w:val="collegetext1"/>
          <w:color w:val="000000"/>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58"/>
        <w:gridCol w:w="1338"/>
        <w:gridCol w:w="689"/>
      </w:tblGrid>
      <w:tr w:rsidR="00CC6A43">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b/>
                <w:bCs/>
                <w:color w:val="000000"/>
                <w:sz w:val="18"/>
                <w:szCs w:val="18"/>
              </w:rPr>
            </w:pPr>
            <w:r>
              <w:rPr>
                <w:rFonts w:ascii="Arial" w:hAnsi="Arial" w:cs="Arial"/>
                <w:b/>
                <w:bCs/>
                <w:color w:val="000000"/>
                <w:sz w:val="18"/>
                <w:szCs w:val="18"/>
              </w:rPr>
              <w:t>Second Year, Spring (14 credits)</w:t>
            </w:r>
          </w:p>
        </w:tc>
      </w:tr>
      <w:tr w:rsidR="00CC6A43">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CC6A43" w:rsidRDefault="00DC4935" w:rsidP="00DC4935">
            <w:pPr>
              <w:spacing w:after="0" w:line="240" w:lineRule="auto"/>
              <w:rPr>
                <w:rFonts w:ascii="Arial" w:hAnsi="Arial" w:cs="Arial"/>
                <w:color w:val="000000"/>
                <w:sz w:val="18"/>
                <w:szCs w:val="18"/>
              </w:rPr>
            </w:pPr>
            <w:ins w:id="30" w:author="Daniel Meeroff" w:date="2015-10-02T16:04:00Z">
              <w:r>
                <w:rPr>
                  <w:rFonts w:ascii="Arial" w:hAnsi="Arial" w:cs="Arial"/>
                  <w:color w:val="000000"/>
                  <w:sz w:val="18"/>
                  <w:szCs w:val="18"/>
                </w:rPr>
                <w:t>Physics for Engineers 2</w:t>
              </w:r>
              <w:bookmarkStart w:id="31" w:name="_GoBack"/>
              <w:bookmarkEnd w:id="31"/>
              <w:r>
                <w:rPr>
                  <w:rFonts w:ascii="Arial" w:hAnsi="Arial" w:cs="Arial"/>
                  <w:color w:val="000000"/>
                  <w:sz w:val="18"/>
                  <w:szCs w:val="18"/>
                </w:rPr>
                <w:t xml:space="preserve"> with Lab**</w:t>
              </w:r>
            </w:ins>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DC4935">
            <w:pPr>
              <w:spacing w:after="0" w:line="240" w:lineRule="auto"/>
              <w:rPr>
                <w:rFonts w:ascii="Arial" w:hAnsi="Arial" w:cs="Arial"/>
                <w:color w:val="000000"/>
                <w:sz w:val="18"/>
                <w:szCs w:val="18"/>
              </w:rPr>
            </w:pPr>
            <w:r>
              <w:rPr>
                <w:rFonts w:ascii="Arial" w:hAnsi="Arial" w:cs="Arial"/>
                <w:color w:val="000000"/>
                <w:sz w:val="18"/>
                <w:szCs w:val="18"/>
              </w:rPr>
              <w:t xml:space="preserve">PHY </w:t>
            </w:r>
            <w:ins w:id="32" w:author="Daniel Meeroff" w:date="2015-10-02T16:04:00Z">
              <w:r w:rsidR="00DC4935">
                <w:rPr>
                  <w:rFonts w:ascii="Arial" w:hAnsi="Arial" w:cs="Arial"/>
                  <w:color w:val="000000"/>
                  <w:sz w:val="18"/>
                  <w:szCs w:val="18"/>
                </w:rPr>
                <w:t xml:space="preserve">2044 </w:t>
              </w:r>
            </w:ins>
            <w:r>
              <w:rPr>
                <w:rFonts w:ascii="Arial" w:hAnsi="Arial" w:cs="Arial"/>
                <w:color w:val="000000"/>
                <w:sz w:val="18"/>
                <w:szCs w:val="18"/>
              </w:rPr>
              <w:t>&amp;</w:t>
            </w:r>
            <w:ins w:id="33" w:author="Daniel Meeroff" w:date="2015-10-02T16:04:00Z">
              <w:r w:rsidR="00DC4935">
                <w:rPr>
                  <w:rFonts w:ascii="Arial" w:hAnsi="Arial" w:cs="Arial"/>
                  <w:color w:val="000000"/>
                  <w:sz w:val="18"/>
                  <w:szCs w:val="18"/>
                </w:rPr>
                <w:t xml:space="preserve"> PHY2049L</w:t>
              </w:r>
            </w:ins>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4</w:t>
            </w:r>
          </w:p>
        </w:tc>
      </w:tr>
      <w:tr w:rsidR="00CC6A43">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Foreign Language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4</w:t>
            </w:r>
          </w:p>
        </w:tc>
      </w:tr>
      <w:tr w:rsidR="00CC6A43">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Introduction to Programming in C**</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COP 2200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r w:rsidR="00CC6A43">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Public Speaking</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SPC 2601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bl>
    <w:p w:rsidR="00CC6A43" w:rsidRDefault="00CC6A43" w:rsidP="00CC6A43">
      <w:pPr>
        <w:spacing w:after="0" w:line="240" w:lineRule="auto"/>
        <w:rPr>
          <w:rStyle w:val="collegetext1"/>
          <w:color w:val="000000"/>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74"/>
        <w:gridCol w:w="1324"/>
        <w:gridCol w:w="687"/>
      </w:tblGrid>
      <w:tr w:rsidR="00CC6A43">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b/>
                <w:bCs/>
                <w:color w:val="000000"/>
                <w:sz w:val="18"/>
                <w:szCs w:val="18"/>
              </w:rPr>
            </w:pPr>
            <w:r>
              <w:rPr>
                <w:rFonts w:ascii="Arial" w:hAnsi="Arial" w:cs="Arial"/>
                <w:b/>
                <w:bCs/>
                <w:color w:val="000000"/>
                <w:sz w:val="18"/>
                <w:szCs w:val="18"/>
              </w:rPr>
              <w:t>Third Year, Fall (14 credits)</w:t>
            </w:r>
          </w:p>
        </w:tc>
      </w:tr>
      <w:tr w:rsidR="00CC6A43">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Foundations of Computer Science</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COP 3014</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r w:rsidR="00CC6A43">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Foundations/Computer Science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COP 3014L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1</w:t>
            </w:r>
          </w:p>
        </w:tc>
      </w:tr>
      <w:tr w:rsidR="00CC6A43">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Introduction to Logic Design</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CDA 3201C</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4</w:t>
            </w:r>
          </w:p>
        </w:tc>
      </w:tr>
      <w:tr w:rsidR="00CC6A43">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Discrete Mathematics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MAD 2104</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r w:rsidR="00CC6A43">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Science or Elective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bl>
    <w:p w:rsidR="00CC6A43" w:rsidRDefault="00CC6A43" w:rsidP="00CC6A43">
      <w:pPr>
        <w:spacing w:after="0" w:line="240" w:lineRule="auto"/>
        <w:rPr>
          <w:rStyle w:val="collegetext1"/>
          <w:color w:val="000000"/>
        </w:rPr>
      </w:pPr>
      <w:r>
        <w:rPr>
          <w:rFonts w:ascii="Arial" w:hAnsi="Arial" w:cs="Arial"/>
          <w:color w:val="000000"/>
          <w:sz w:val="18"/>
          <w:szCs w:val="18"/>
        </w:rPr>
        <w:br/>
      </w:r>
      <w:r>
        <w:rPr>
          <w:rFonts w:ascii="Arial" w:hAnsi="Arial" w:cs="Arial"/>
          <w:noProof/>
          <w:color w:val="3333CC"/>
          <w:sz w:val="18"/>
          <w:szCs w:val="18"/>
        </w:rPr>
        <w:drawing>
          <wp:inline distT="0" distB="0" distL="0" distR="0">
            <wp:extent cx="405765" cy="191135"/>
            <wp:effectExtent l="0" t="0" r="0" b="0"/>
            <wp:docPr id="5" name="Picture 5" descr="topofp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ofpage">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765" cy="191135"/>
                    </a:xfrm>
                    <a:prstGeom prst="rect">
                      <a:avLst/>
                    </a:prstGeom>
                    <a:noFill/>
                    <a:ln>
                      <a:noFill/>
                    </a:ln>
                  </pic:spPr>
                </pic:pic>
              </a:graphicData>
            </a:graphic>
          </wp:inline>
        </w:drawing>
      </w: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67"/>
        <w:gridCol w:w="1328"/>
        <w:gridCol w:w="690"/>
      </w:tblGrid>
      <w:tr w:rsidR="00CC6A43">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b/>
                <w:bCs/>
                <w:color w:val="000000"/>
                <w:sz w:val="18"/>
                <w:szCs w:val="18"/>
              </w:rPr>
            </w:pPr>
            <w:r>
              <w:rPr>
                <w:rFonts w:ascii="Arial" w:hAnsi="Arial" w:cs="Arial"/>
                <w:b/>
                <w:bCs/>
                <w:color w:val="000000"/>
                <w:sz w:val="18"/>
                <w:szCs w:val="18"/>
              </w:rPr>
              <w:t>Third Year, Spring (16 credits)</w:t>
            </w:r>
          </w:p>
        </w:tc>
      </w:tr>
      <w:tr w:rsidR="00CC6A43">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Data Structures and Algorithm Analysis</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COP 3530</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r w:rsidR="00CC6A43">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Introduction to Internet Computing</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COP 3813</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r w:rsidR="00CC6A43">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Stochastic Models/Comp. Science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STA 4821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r w:rsidR="00CC6A43">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Introduction to Microprocessor Systems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CDA 3331C</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4</w:t>
            </w:r>
          </w:p>
        </w:tc>
      </w:tr>
      <w:tr w:rsidR="00CC6A43">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Free Elective (one course)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bl>
    <w:p w:rsidR="00CC6A43" w:rsidRDefault="00CC6A43" w:rsidP="00CC6A43">
      <w:pPr>
        <w:spacing w:after="0" w:line="240" w:lineRule="auto"/>
        <w:rPr>
          <w:rStyle w:val="collegetext1"/>
          <w:color w:val="000000"/>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67"/>
        <w:gridCol w:w="1327"/>
        <w:gridCol w:w="691"/>
      </w:tblGrid>
      <w:tr w:rsidR="00CC6A43">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b/>
                <w:bCs/>
                <w:color w:val="000000"/>
                <w:sz w:val="18"/>
                <w:szCs w:val="18"/>
              </w:rPr>
            </w:pPr>
            <w:r>
              <w:rPr>
                <w:rFonts w:ascii="Arial" w:hAnsi="Arial" w:cs="Arial"/>
                <w:b/>
                <w:bCs/>
                <w:color w:val="000000"/>
                <w:sz w:val="18"/>
                <w:szCs w:val="18"/>
              </w:rPr>
              <w:t xml:space="preserve">Third Year, Summer (9 credits) </w:t>
            </w:r>
          </w:p>
        </w:tc>
      </w:tr>
      <w:tr w:rsidR="00CC6A43">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CS Elective @</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r w:rsidR="00CC6A43">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lastRenderedPageBreak/>
              <w:t>Formal Languages and Automata Theory</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COT 4420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r w:rsidR="00CC6A43">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FAU Core*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bl>
    <w:p w:rsidR="00CC6A43" w:rsidRDefault="00CC6A43" w:rsidP="00CC6A43">
      <w:pPr>
        <w:spacing w:after="0" w:line="240" w:lineRule="auto"/>
        <w:rPr>
          <w:rStyle w:val="collegetext1"/>
          <w:color w:val="000000"/>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66"/>
        <w:gridCol w:w="1326"/>
        <w:gridCol w:w="693"/>
      </w:tblGrid>
      <w:tr w:rsidR="00CC6A43">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b/>
                <w:bCs/>
                <w:color w:val="000000"/>
                <w:sz w:val="18"/>
                <w:szCs w:val="18"/>
              </w:rPr>
            </w:pPr>
            <w:r>
              <w:rPr>
                <w:rFonts w:ascii="Arial" w:hAnsi="Arial" w:cs="Arial"/>
                <w:b/>
                <w:bCs/>
                <w:color w:val="000000"/>
                <w:sz w:val="18"/>
                <w:szCs w:val="18"/>
              </w:rPr>
              <w:t>Fourth Year, Fall (15 credits)</w:t>
            </w:r>
          </w:p>
        </w:tc>
      </w:tr>
      <w:tr w:rsidR="00CC6A43">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Principles of Software Engineering</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CEN 4010</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r w:rsidR="00CC6A43">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Introduction to Database Structures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COP 3540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r w:rsidR="00CC6A43">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CS Elective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r w:rsidR="00CC6A43">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Free Elective (one course)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r w:rsidR="00CC6A43">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Additional Math Elective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3-4</w:t>
            </w:r>
          </w:p>
        </w:tc>
      </w:tr>
    </w:tbl>
    <w:p w:rsidR="00CC6A43" w:rsidRDefault="00CC6A43" w:rsidP="00CC6A43">
      <w:pPr>
        <w:spacing w:after="0" w:line="240" w:lineRule="auto"/>
        <w:rPr>
          <w:rStyle w:val="collegetext1"/>
          <w:color w:val="000000"/>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62"/>
        <w:gridCol w:w="1326"/>
        <w:gridCol w:w="697"/>
      </w:tblGrid>
      <w:tr w:rsidR="00CC6A43">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b/>
                <w:bCs/>
                <w:color w:val="000000"/>
                <w:sz w:val="18"/>
                <w:szCs w:val="18"/>
              </w:rPr>
            </w:pPr>
            <w:r>
              <w:rPr>
                <w:rFonts w:ascii="Arial" w:hAnsi="Arial" w:cs="Arial"/>
                <w:b/>
                <w:bCs/>
                <w:color w:val="000000"/>
                <w:sz w:val="18"/>
                <w:szCs w:val="18"/>
              </w:rPr>
              <w:t>Fourth Year, Spring (12 credits)</w:t>
            </w:r>
          </w:p>
        </w:tc>
      </w:tr>
      <w:tr w:rsidR="00CC6A43">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Design and Analysis of Algorithms</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COT 4400</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r w:rsidR="00CC6A43">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Computer Operating Systems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COP 4610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r w:rsidR="00CC6A43">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Computer Science Elective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r w:rsidR="00CC6A43">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Senior Seminar</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COT 4935</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1</w:t>
            </w:r>
          </w:p>
        </w:tc>
      </w:tr>
      <w:tr w:rsidR="00CC6A43">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Free Elective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2</w:t>
            </w:r>
          </w:p>
        </w:tc>
      </w:tr>
      <w:tr w:rsidR="00CC6A43">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b/>
                <w:bCs/>
                <w:color w:val="000000"/>
                <w:sz w:val="18"/>
                <w:szCs w:val="18"/>
              </w:rPr>
            </w:pPr>
            <w:r>
              <w:rPr>
                <w:rFonts w:ascii="Arial" w:hAnsi="Arial" w:cs="Arial"/>
                <w:b/>
                <w:bCs/>
                <w:color w:val="000000"/>
                <w:sz w:val="18"/>
                <w:szCs w:val="18"/>
              </w:rPr>
              <w:t>Total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b/>
                <w:bCs/>
                <w:color w:val="000000"/>
                <w:sz w:val="18"/>
                <w:szCs w:val="18"/>
              </w:rPr>
            </w:pPr>
            <w:r>
              <w:rPr>
                <w:rFonts w:ascii="Arial" w:hAnsi="Arial" w:cs="Arial"/>
                <w:b/>
                <w:bCs/>
                <w:color w:val="000000"/>
                <w:sz w:val="18"/>
                <w:szCs w:val="18"/>
              </w:rPr>
              <w:t>120</w:t>
            </w:r>
          </w:p>
        </w:tc>
      </w:tr>
    </w:tbl>
    <w:p w:rsidR="00CC6A43" w:rsidRDefault="00CC6A43" w:rsidP="00CC6A43">
      <w:pPr>
        <w:pStyle w:val="collegetext"/>
        <w:spacing w:before="0" w:beforeAutospacing="0" w:after="0" w:afterAutospacing="0"/>
      </w:pPr>
      <w:r>
        <w:rPr>
          <w:color w:val="000000"/>
        </w:rPr>
        <w:t xml:space="preserve">* FAU Core: One of the humanities or social science courses listed elsewhere in the catalog that satisfies the FAU Core Curriculum requirements for all four-year students. These include courses that satisfy the writing component for the Writing </w:t>
      </w:r>
      <w:proofErr w:type="gramStart"/>
      <w:r>
        <w:rPr>
          <w:color w:val="000000"/>
        </w:rPr>
        <w:t>Across</w:t>
      </w:r>
      <w:proofErr w:type="gramEnd"/>
      <w:r>
        <w:rPr>
          <w:color w:val="000000"/>
        </w:rPr>
        <w:t xml:space="preserve"> Curriculum (Gordon Rule) requirement; these must be passed with a grade of "C" or better.</w:t>
      </w:r>
    </w:p>
    <w:p w:rsidR="00CC6A43" w:rsidRDefault="00CC6A43" w:rsidP="00CC6A43">
      <w:pPr>
        <w:pStyle w:val="collegetext"/>
        <w:spacing w:before="0" w:beforeAutospacing="0" w:after="0" w:afterAutospacing="0"/>
        <w:rPr>
          <w:color w:val="000000"/>
        </w:rPr>
      </w:pPr>
      <w:r>
        <w:rPr>
          <w:color w:val="000000"/>
        </w:rPr>
        <w:t>** Must be passed with a grade of "C" or better.</w:t>
      </w:r>
    </w:p>
    <w:p w:rsidR="00CC6A43" w:rsidRDefault="00CC6A43" w:rsidP="00CC6A43">
      <w:pPr>
        <w:pStyle w:val="collegetext"/>
        <w:spacing w:before="0" w:beforeAutospacing="0" w:after="0" w:afterAutospacing="0"/>
        <w:rPr>
          <w:color w:val="000000"/>
        </w:rPr>
      </w:pPr>
      <w:r>
        <w:rPr>
          <w:color w:val="000000"/>
        </w:rPr>
        <w:t># Science: Students must take one or two additional science courses that are designed for science majors to bring physics and science to at least 12 credits total. Consult an advisor to check a specific course. These must be passed with a grade of "C" or better.</w:t>
      </w:r>
    </w:p>
    <w:p w:rsidR="00CC6A43" w:rsidRDefault="00CC6A43" w:rsidP="00CC6A43">
      <w:pPr>
        <w:pStyle w:val="collegetext"/>
        <w:spacing w:before="0" w:beforeAutospacing="0" w:after="0" w:afterAutospacing="0"/>
        <w:rPr>
          <w:color w:val="000000"/>
        </w:rPr>
      </w:pPr>
      <w:r>
        <w:rPr>
          <w:color w:val="000000"/>
        </w:rPr>
        <w:t xml:space="preserve">@ Computer Science Elective: see list previously shown in this section. </w:t>
      </w:r>
    </w:p>
    <w:p w:rsidR="00CC6A43" w:rsidRDefault="00CC6A43" w:rsidP="00CC6A43">
      <w:pPr>
        <w:pStyle w:val="collegetext"/>
        <w:spacing w:before="0" w:beforeAutospacing="0" w:after="0" w:afterAutospacing="0"/>
        <w:rPr>
          <w:color w:val="000000"/>
        </w:rPr>
      </w:pPr>
      <w:r>
        <w:rPr>
          <w:rStyle w:val="collegetextb1"/>
          <w:color w:val="000000"/>
        </w:rPr>
        <w:t>Second Bachelor's Degree</w:t>
      </w:r>
      <w:r>
        <w:rPr>
          <w:color w:val="000000"/>
        </w:rPr>
        <w:br/>
        <w:t xml:space="preserve">Individuals seeking a second bachelor's degree must satisfy all admission and degree requirements of a first bachelor's degree, except for free electives, general education and foreign language. The minimum number of FAU credits needed to earn a second bachelor's degree in Computer Science is 30 credits at the 3000 level or higher, but for most students the number of credits required to meet the degree requirements will be considerably larger. </w:t>
      </w:r>
    </w:p>
    <w:p w:rsidR="00CC6A43" w:rsidRDefault="00F4209F" w:rsidP="00CC6A43">
      <w:pPr>
        <w:pStyle w:val="NormalWeb"/>
        <w:spacing w:before="0" w:beforeAutospacing="0" w:after="0" w:afterAutospacing="0"/>
        <w:rPr>
          <w:rFonts w:ascii="Arial" w:hAnsi="Arial" w:cs="Arial"/>
          <w:color w:val="000000"/>
          <w:sz w:val="18"/>
          <w:szCs w:val="18"/>
        </w:rPr>
      </w:pPr>
      <w:hyperlink r:id="rId9" w:anchor="topofpage" w:history="1">
        <w:r w:rsidR="00CC6A43">
          <w:rPr>
            <w:rFonts w:ascii="Arial" w:hAnsi="Arial" w:cs="Arial"/>
            <w:noProof/>
            <w:color w:val="3333CC"/>
            <w:sz w:val="18"/>
            <w:szCs w:val="18"/>
          </w:rPr>
          <w:drawing>
            <wp:inline distT="0" distB="0" distL="0" distR="0">
              <wp:extent cx="405765" cy="191135"/>
              <wp:effectExtent l="0" t="0" r="0" b="0"/>
              <wp:docPr id="4" name="Picture 4" descr="topofp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ofpage">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765" cy="191135"/>
                      </a:xfrm>
                      <a:prstGeom prst="rect">
                        <a:avLst/>
                      </a:prstGeom>
                      <a:noFill/>
                      <a:ln>
                        <a:noFill/>
                      </a:ln>
                    </pic:spPr>
                  </pic:pic>
                </a:graphicData>
              </a:graphic>
            </wp:inline>
          </w:drawing>
        </w:r>
        <w:r w:rsidR="00CC6A43">
          <w:rPr>
            <w:rFonts w:ascii="Arial" w:hAnsi="Arial" w:cs="Arial"/>
            <w:color w:val="3333CC"/>
            <w:sz w:val="18"/>
            <w:szCs w:val="18"/>
          </w:rPr>
          <w:br/>
        </w:r>
      </w:hyperlink>
      <w:bookmarkStart w:id="34" w:name="csm"/>
      <w:bookmarkEnd w:id="34"/>
      <w:r w:rsidR="00CC6A43">
        <w:rPr>
          <w:rFonts w:ascii="Arial" w:hAnsi="Arial" w:cs="Arial"/>
          <w:b/>
          <w:bCs/>
          <w:color w:val="FF0000"/>
          <w:sz w:val="18"/>
          <w:szCs w:val="18"/>
        </w:rPr>
        <w:br/>
      </w:r>
      <w:r w:rsidR="00CC6A43">
        <w:rPr>
          <w:rStyle w:val="collegesubhead1"/>
        </w:rPr>
        <w:t>Computer Science Minor</w:t>
      </w:r>
      <w:r w:rsidR="00CC6A43">
        <w:rPr>
          <w:rFonts w:ascii="Arial" w:hAnsi="Arial" w:cs="Arial"/>
          <w:color w:val="000000"/>
          <w:sz w:val="18"/>
          <w:szCs w:val="18"/>
        </w:rPr>
        <w:br/>
      </w:r>
      <w:r w:rsidR="00CC6A43">
        <w:rPr>
          <w:rFonts w:ascii="Arial" w:hAnsi="Arial" w:cs="Arial"/>
          <w:color w:val="000000"/>
          <w:sz w:val="18"/>
          <w:szCs w:val="18"/>
        </w:rPr>
        <w:br/>
      </w:r>
      <w:proofErr w:type="gramStart"/>
      <w:r w:rsidR="00CC6A43">
        <w:rPr>
          <w:rFonts w:ascii="Arial" w:hAnsi="Arial" w:cs="Arial"/>
          <w:color w:val="000000"/>
          <w:sz w:val="18"/>
          <w:szCs w:val="18"/>
        </w:rPr>
        <w:t>The</w:t>
      </w:r>
      <w:proofErr w:type="gramEnd"/>
      <w:r w:rsidR="00CC6A43">
        <w:rPr>
          <w:rFonts w:ascii="Arial" w:hAnsi="Arial" w:cs="Arial"/>
          <w:color w:val="000000"/>
          <w:sz w:val="18"/>
          <w:szCs w:val="18"/>
        </w:rPr>
        <w:t xml:space="preserve"> minor in Computer Science is available to all FAU undergraduates who are not majoring in Computer Science or Computer Engineering. This minor can be earned by successfully completing the following requirements with a minimum 2.5 grade point average:</w:t>
      </w: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71"/>
        <w:gridCol w:w="1322"/>
        <w:gridCol w:w="692"/>
      </w:tblGrid>
      <w:tr w:rsidR="00CC6A43">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ins w:id="35" w:author="Daniel Meeroff" w:date="2015-10-02T12:08:00Z">
              <w:r>
                <w:rPr>
                  <w:rFonts w:ascii="Arial" w:hAnsi="Arial" w:cs="Arial"/>
                  <w:color w:val="000000"/>
                  <w:sz w:val="18"/>
                  <w:szCs w:val="18"/>
                </w:rPr>
                <w:t>Calculus with Analytical Geometry</w:t>
              </w:r>
            </w:ins>
            <w:r>
              <w:rPr>
                <w:rFonts w:ascii="Arial" w:hAnsi="Arial" w:cs="Arial"/>
                <w:color w:val="000000"/>
                <w:sz w:val="18"/>
                <w:szCs w:val="18"/>
              </w:rPr>
              <w:t xml:space="preserve"> 1</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 xml:space="preserve">MAC </w:t>
            </w:r>
            <w:ins w:id="36" w:author="Daniel Meeroff" w:date="2015-10-02T12:08:00Z">
              <w:r>
                <w:rPr>
                  <w:rFonts w:ascii="Arial" w:hAnsi="Arial" w:cs="Arial"/>
                  <w:color w:val="000000"/>
                  <w:sz w:val="18"/>
                  <w:szCs w:val="18"/>
                </w:rPr>
                <w:t xml:space="preserve">2311 </w:t>
              </w:r>
            </w:ins>
            <w:r>
              <w:rPr>
                <w:rStyle w:val="collegetextb1"/>
                <w:color w:val="000000"/>
              </w:rPr>
              <w:t>or</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4</w:t>
            </w:r>
          </w:p>
        </w:tc>
      </w:tr>
      <w:tr w:rsidR="00CC6A43">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Methods of Calculus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MAC 2233</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r w:rsidR="00CC6A43">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Discrete Mathematics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MAD 2104</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r w:rsidR="00CC6A43">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Introduction to Programming in C</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COP 2220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r w:rsidR="00CC6A43">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Foundations of Computer Science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COP 3014</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r w:rsidR="00CC6A43">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Foundations/Computer Science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COP 3014L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1</w:t>
            </w:r>
          </w:p>
        </w:tc>
      </w:tr>
      <w:tr w:rsidR="00CC6A43">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Data Structures and Algorithm Analysis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COP 3530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3</w:t>
            </w:r>
          </w:p>
        </w:tc>
      </w:tr>
      <w:tr w:rsidR="00CC6A43">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Minimum upper-division computer science and engineering</w:t>
            </w:r>
            <w:r>
              <w:rPr>
                <w:rFonts w:ascii="Arial" w:hAnsi="Arial" w:cs="Arial"/>
                <w:color w:val="000000"/>
                <w:sz w:val="18"/>
                <w:szCs w:val="18"/>
              </w:rPr>
              <w:br/>
              <w:t>credits in addition to above courses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color w:val="000000"/>
                <w:sz w:val="18"/>
                <w:szCs w:val="18"/>
              </w:rPr>
            </w:pPr>
            <w:r>
              <w:rPr>
                <w:rFonts w:ascii="Arial" w:hAnsi="Arial" w:cs="Arial"/>
                <w:color w:val="000000"/>
                <w:sz w:val="18"/>
                <w:szCs w:val="18"/>
              </w:rPr>
              <w:t>9</w:t>
            </w:r>
          </w:p>
        </w:tc>
      </w:tr>
      <w:tr w:rsidR="00CC6A43">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b/>
                <w:bCs/>
                <w:color w:val="000000"/>
                <w:sz w:val="18"/>
                <w:szCs w:val="18"/>
              </w:rPr>
            </w:pPr>
            <w:r>
              <w:rPr>
                <w:rFonts w:ascii="Arial" w:hAnsi="Arial" w:cs="Arial"/>
                <w:b/>
                <w:bCs/>
                <w:color w:val="000000"/>
                <w:sz w:val="18"/>
                <w:szCs w:val="18"/>
              </w:rPr>
              <w:t>Total</w:t>
            </w:r>
            <w:r>
              <w:rPr>
                <w:rStyle w:val="collegetextb1"/>
                <w:color w:val="000000"/>
              </w:rPr>
              <w:t>*</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C6A43" w:rsidRDefault="00CC6A43" w:rsidP="00CC6A43">
            <w:pPr>
              <w:spacing w:after="0" w:line="240" w:lineRule="auto"/>
              <w:rPr>
                <w:rFonts w:ascii="Arial" w:hAnsi="Arial" w:cs="Arial"/>
                <w:b/>
                <w:bCs/>
                <w:color w:val="000000"/>
                <w:sz w:val="18"/>
                <w:szCs w:val="18"/>
              </w:rPr>
            </w:pPr>
            <w:r>
              <w:rPr>
                <w:rFonts w:ascii="Arial" w:hAnsi="Arial" w:cs="Arial"/>
                <w:b/>
                <w:bCs/>
                <w:color w:val="000000"/>
                <w:sz w:val="18"/>
                <w:szCs w:val="18"/>
              </w:rPr>
              <w:t>25-26</w:t>
            </w:r>
          </w:p>
        </w:tc>
      </w:tr>
    </w:tbl>
    <w:p w:rsidR="00CC6A43" w:rsidRDefault="00CC6A43" w:rsidP="00CC6A43">
      <w:pPr>
        <w:pStyle w:val="collegetext"/>
        <w:spacing w:before="0" w:beforeAutospacing="0" w:after="0" w:afterAutospacing="0"/>
        <w:rPr>
          <w:color w:val="000000"/>
        </w:rPr>
      </w:pPr>
      <w:r>
        <w:rPr>
          <w:rStyle w:val="collegetext1"/>
          <w:color w:val="000000"/>
        </w:rPr>
        <w:t>* At least 75 percent of credits earned must be from FAU.</w:t>
      </w:r>
      <w:r>
        <w:rPr>
          <w:color w:val="000000"/>
        </w:rPr>
        <w:br/>
      </w:r>
      <w:r>
        <w:rPr>
          <w:color w:val="000000"/>
        </w:rPr>
        <w:br/>
        <w:t>Acknowledgment of a minor in Computer Science is official upon successful completion of an FAU degree program.</w:t>
      </w:r>
    </w:p>
    <w:p w:rsidR="00CC6A43" w:rsidRDefault="00CC6A43" w:rsidP="00CC6A43">
      <w:pPr>
        <w:spacing w:after="0" w:line="240" w:lineRule="auto"/>
        <w:rPr>
          <w:noProof/>
        </w:rPr>
      </w:pPr>
    </w:p>
    <w:p w:rsidR="00615E2A" w:rsidRDefault="002F091A" w:rsidP="00CC6A43">
      <w:pPr>
        <w:spacing w:after="0" w:line="240" w:lineRule="auto"/>
      </w:pPr>
      <w:r w:rsidRPr="002F091A">
        <w:rPr>
          <w:noProof/>
        </w:rPr>
        <w:drawing>
          <wp:inline distT="0" distB="0" distL="0" distR="0">
            <wp:extent cx="5943600" cy="20057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005773"/>
                    </a:xfrm>
                    <a:prstGeom prst="rect">
                      <a:avLst/>
                    </a:prstGeom>
                    <a:noFill/>
                    <a:ln>
                      <a:noFill/>
                    </a:ln>
                  </pic:spPr>
                </pic:pic>
              </a:graphicData>
            </a:graphic>
          </wp:inline>
        </w:drawing>
      </w:r>
    </w:p>
    <w:sectPr w:rsidR="00615E2A" w:rsidSect="00F420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compat/>
  <w:rsids>
    <w:rsidRoot w:val="001D5B7D"/>
    <w:rsid w:val="00135033"/>
    <w:rsid w:val="00180F44"/>
    <w:rsid w:val="001D5B7D"/>
    <w:rsid w:val="002F091A"/>
    <w:rsid w:val="00615E2A"/>
    <w:rsid w:val="008D02F8"/>
    <w:rsid w:val="00A22587"/>
    <w:rsid w:val="00BD62EA"/>
    <w:rsid w:val="00CC6A43"/>
    <w:rsid w:val="00DC4935"/>
    <w:rsid w:val="00F42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5B7D"/>
    <w:rPr>
      <w:strike w:val="0"/>
      <w:dstrike w:val="0"/>
      <w:color w:val="3333CC"/>
      <w:u w:val="none"/>
      <w:effect w:val="none"/>
    </w:rPr>
  </w:style>
  <w:style w:type="paragraph" w:customStyle="1" w:styleId="collegetext">
    <w:name w:val="collegetext"/>
    <w:basedOn w:val="Normal"/>
    <w:rsid w:val="001D5B7D"/>
    <w:pPr>
      <w:spacing w:before="100" w:beforeAutospacing="1" w:after="100" w:afterAutospacing="1" w:line="240" w:lineRule="auto"/>
    </w:pPr>
    <w:rPr>
      <w:rFonts w:ascii="Arial" w:eastAsia="Times New Roman" w:hAnsi="Arial" w:cs="Arial"/>
      <w:sz w:val="18"/>
      <w:szCs w:val="18"/>
    </w:rPr>
  </w:style>
  <w:style w:type="paragraph" w:customStyle="1" w:styleId="collegetextb">
    <w:name w:val="collegetextb"/>
    <w:basedOn w:val="Normal"/>
    <w:rsid w:val="001D5B7D"/>
    <w:pPr>
      <w:spacing w:before="100" w:beforeAutospacing="1" w:after="100" w:afterAutospacing="1" w:line="240" w:lineRule="auto"/>
    </w:pPr>
    <w:rPr>
      <w:rFonts w:ascii="Arial" w:eastAsia="Times New Roman" w:hAnsi="Arial" w:cs="Arial"/>
      <w:b/>
      <w:bCs/>
      <w:sz w:val="18"/>
      <w:szCs w:val="18"/>
    </w:rPr>
  </w:style>
  <w:style w:type="character" w:customStyle="1" w:styleId="collegetext1">
    <w:name w:val="collegetext1"/>
    <w:basedOn w:val="DefaultParagraphFont"/>
    <w:rsid w:val="001D5B7D"/>
    <w:rPr>
      <w:rFonts w:ascii="Arial" w:hAnsi="Arial" w:cs="Arial" w:hint="default"/>
      <w:i w:val="0"/>
      <w:iCs w:val="0"/>
      <w:sz w:val="18"/>
      <w:szCs w:val="18"/>
    </w:rPr>
  </w:style>
  <w:style w:type="paragraph" w:styleId="NormalWeb">
    <w:name w:val="Normal (Web)"/>
    <w:basedOn w:val="Normal"/>
    <w:uiPriority w:val="99"/>
    <w:semiHidden/>
    <w:unhideWhenUsed/>
    <w:rsid w:val="001D5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getextb1">
    <w:name w:val="collegetextb1"/>
    <w:basedOn w:val="DefaultParagraphFont"/>
    <w:rsid w:val="001D5B7D"/>
    <w:rPr>
      <w:rFonts w:ascii="Arial" w:hAnsi="Arial" w:cs="Arial" w:hint="default"/>
      <w:b/>
      <w:bCs/>
      <w:sz w:val="18"/>
      <w:szCs w:val="18"/>
    </w:rPr>
  </w:style>
  <w:style w:type="character" w:customStyle="1" w:styleId="collegetextred1">
    <w:name w:val="collegetext_red1"/>
    <w:basedOn w:val="DefaultParagraphFont"/>
    <w:rsid w:val="001D5B7D"/>
    <w:rPr>
      <w:rFonts w:ascii="Arial" w:hAnsi="Arial" w:cs="Arial" w:hint="default"/>
      <w:color w:val="FF0000"/>
      <w:sz w:val="18"/>
      <w:szCs w:val="18"/>
    </w:rPr>
  </w:style>
  <w:style w:type="character" w:customStyle="1" w:styleId="collegetextbred1">
    <w:name w:val="collegetextb_red1"/>
    <w:basedOn w:val="DefaultParagraphFont"/>
    <w:rsid w:val="001D5B7D"/>
    <w:rPr>
      <w:rFonts w:ascii="Arial" w:hAnsi="Arial" w:cs="Arial" w:hint="default"/>
      <w:b/>
      <w:bCs/>
      <w:color w:val="FF0000"/>
      <w:sz w:val="18"/>
      <w:szCs w:val="18"/>
    </w:rPr>
  </w:style>
  <w:style w:type="paragraph" w:styleId="BalloonText">
    <w:name w:val="Balloon Text"/>
    <w:basedOn w:val="Normal"/>
    <w:link w:val="BalloonTextChar"/>
    <w:uiPriority w:val="99"/>
    <w:semiHidden/>
    <w:unhideWhenUsed/>
    <w:rsid w:val="001D5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B7D"/>
    <w:rPr>
      <w:rFonts w:ascii="Tahoma" w:hAnsi="Tahoma" w:cs="Tahoma"/>
      <w:sz w:val="16"/>
      <w:szCs w:val="16"/>
    </w:rPr>
  </w:style>
  <w:style w:type="character" w:customStyle="1" w:styleId="collegesubhead1">
    <w:name w:val="collegesubhead1"/>
    <w:basedOn w:val="DefaultParagraphFont"/>
    <w:rsid w:val="00CC6A43"/>
    <w:rPr>
      <w:rFonts w:ascii="Arial" w:hAnsi="Arial" w:cs="Arial" w:hint="default"/>
      <w:b/>
      <w:bCs/>
      <w:i w:val="0"/>
      <w:iCs w:val="0"/>
      <w:color w:val="FF0000"/>
      <w:sz w:val="18"/>
      <w:szCs w:val="18"/>
    </w:rPr>
  </w:style>
  <w:style w:type="character" w:styleId="Emphasis">
    <w:name w:val="Emphasis"/>
    <w:basedOn w:val="DefaultParagraphFont"/>
    <w:uiPriority w:val="20"/>
    <w:qFormat/>
    <w:rsid w:val="00CC6A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5B7D"/>
    <w:rPr>
      <w:strike w:val="0"/>
      <w:dstrike w:val="0"/>
      <w:color w:val="3333CC"/>
      <w:u w:val="none"/>
      <w:effect w:val="none"/>
    </w:rPr>
  </w:style>
  <w:style w:type="paragraph" w:customStyle="1" w:styleId="collegetext">
    <w:name w:val="collegetext"/>
    <w:basedOn w:val="Normal"/>
    <w:rsid w:val="001D5B7D"/>
    <w:pPr>
      <w:spacing w:before="100" w:beforeAutospacing="1" w:after="100" w:afterAutospacing="1" w:line="240" w:lineRule="auto"/>
    </w:pPr>
    <w:rPr>
      <w:rFonts w:ascii="Arial" w:eastAsia="Times New Roman" w:hAnsi="Arial" w:cs="Arial"/>
      <w:sz w:val="18"/>
      <w:szCs w:val="18"/>
    </w:rPr>
  </w:style>
  <w:style w:type="paragraph" w:customStyle="1" w:styleId="collegetextb">
    <w:name w:val="collegetextb"/>
    <w:basedOn w:val="Normal"/>
    <w:rsid w:val="001D5B7D"/>
    <w:pPr>
      <w:spacing w:before="100" w:beforeAutospacing="1" w:after="100" w:afterAutospacing="1" w:line="240" w:lineRule="auto"/>
    </w:pPr>
    <w:rPr>
      <w:rFonts w:ascii="Arial" w:eastAsia="Times New Roman" w:hAnsi="Arial" w:cs="Arial"/>
      <w:b/>
      <w:bCs/>
      <w:sz w:val="18"/>
      <w:szCs w:val="18"/>
    </w:rPr>
  </w:style>
  <w:style w:type="character" w:customStyle="1" w:styleId="collegetext1">
    <w:name w:val="collegetext1"/>
    <w:basedOn w:val="DefaultParagraphFont"/>
    <w:rsid w:val="001D5B7D"/>
    <w:rPr>
      <w:rFonts w:ascii="Arial" w:hAnsi="Arial" w:cs="Arial" w:hint="default"/>
      <w:i w:val="0"/>
      <w:iCs w:val="0"/>
      <w:sz w:val="18"/>
      <w:szCs w:val="18"/>
    </w:rPr>
  </w:style>
  <w:style w:type="paragraph" w:styleId="NormalWeb">
    <w:name w:val="Normal (Web)"/>
    <w:basedOn w:val="Normal"/>
    <w:uiPriority w:val="99"/>
    <w:semiHidden/>
    <w:unhideWhenUsed/>
    <w:rsid w:val="001D5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getextb1">
    <w:name w:val="collegetextb1"/>
    <w:basedOn w:val="DefaultParagraphFont"/>
    <w:rsid w:val="001D5B7D"/>
    <w:rPr>
      <w:rFonts w:ascii="Arial" w:hAnsi="Arial" w:cs="Arial" w:hint="default"/>
      <w:b/>
      <w:bCs/>
      <w:sz w:val="18"/>
      <w:szCs w:val="18"/>
    </w:rPr>
  </w:style>
  <w:style w:type="character" w:customStyle="1" w:styleId="collegetextred1">
    <w:name w:val="collegetext_red1"/>
    <w:basedOn w:val="DefaultParagraphFont"/>
    <w:rsid w:val="001D5B7D"/>
    <w:rPr>
      <w:rFonts w:ascii="Arial" w:hAnsi="Arial" w:cs="Arial" w:hint="default"/>
      <w:color w:val="FF0000"/>
      <w:sz w:val="18"/>
      <w:szCs w:val="18"/>
    </w:rPr>
  </w:style>
  <w:style w:type="character" w:customStyle="1" w:styleId="collegetextbred1">
    <w:name w:val="collegetextb_red1"/>
    <w:basedOn w:val="DefaultParagraphFont"/>
    <w:rsid w:val="001D5B7D"/>
    <w:rPr>
      <w:rFonts w:ascii="Arial" w:hAnsi="Arial" w:cs="Arial" w:hint="default"/>
      <w:b/>
      <w:bCs/>
      <w:color w:val="FF0000"/>
      <w:sz w:val="18"/>
      <w:szCs w:val="18"/>
    </w:rPr>
  </w:style>
  <w:style w:type="paragraph" w:styleId="BalloonText">
    <w:name w:val="Balloon Text"/>
    <w:basedOn w:val="Normal"/>
    <w:link w:val="BalloonTextChar"/>
    <w:uiPriority w:val="99"/>
    <w:semiHidden/>
    <w:unhideWhenUsed/>
    <w:rsid w:val="001D5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B7D"/>
    <w:rPr>
      <w:rFonts w:ascii="Tahoma" w:hAnsi="Tahoma" w:cs="Tahoma"/>
      <w:sz w:val="16"/>
      <w:szCs w:val="16"/>
    </w:rPr>
  </w:style>
  <w:style w:type="character" w:customStyle="1" w:styleId="collegesubhead1">
    <w:name w:val="collegesubhead1"/>
    <w:basedOn w:val="DefaultParagraphFont"/>
    <w:rsid w:val="00CC6A43"/>
    <w:rPr>
      <w:rFonts w:ascii="Arial" w:hAnsi="Arial" w:cs="Arial" w:hint="default"/>
      <w:b/>
      <w:bCs/>
      <w:i w:val="0"/>
      <w:iCs w:val="0"/>
      <w:color w:val="FF0000"/>
      <w:sz w:val="18"/>
      <w:szCs w:val="18"/>
    </w:rPr>
  </w:style>
  <w:style w:type="character" w:styleId="Emphasis">
    <w:name w:val="Emphasis"/>
    <w:basedOn w:val="DefaultParagraphFont"/>
    <w:uiPriority w:val="20"/>
    <w:qFormat/>
    <w:rsid w:val="00CC6A43"/>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fau.edu/academic/registrar/PREcatalog/engineering.php#topofpag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edu/academic/registrar/PREcatalog/degreerequirements.php" TargetMode="External"/><Relationship Id="rId11" Type="http://schemas.openxmlformats.org/officeDocument/2006/relationships/fontTable" Target="fontTable.xml"/><Relationship Id="rId5" Type="http://schemas.openxmlformats.org/officeDocument/2006/relationships/hyperlink" Target="http://www.fau.edu/registrar/registration/transfer.php" TargetMode="External"/><Relationship Id="rId10" Type="http://schemas.openxmlformats.org/officeDocument/2006/relationships/image" Target="media/image2.emf"/><Relationship Id="rId4" Type="http://schemas.openxmlformats.org/officeDocument/2006/relationships/hyperlink" Target="http://www.fau.edu/registrar/registration/transfer.php" TargetMode="External"/><Relationship Id="rId9" Type="http://schemas.openxmlformats.org/officeDocument/2006/relationships/hyperlink" Target="http://www.fau.edu/academic/registrar/PREcatalog/engineer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ENG</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Meeroff</dc:creator>
  <cp:lastModifiedBy>mjenning</cp:lastModifiedBy>
  <cp:revision>2</cp:revision>
  <cp:lastPrinted>2015-04-22T11:34:00Z</cp:lastPrinted>
  <dcterms:created xsi:type="dcterms:W3CDTF">2015-10-05T13:56:00Z</dcterms:created>
  <dcterms:modified xsi:type="dcterms:W3CDTF">2015-10-05T13:56:00Z</dcterms:modified>
</cp:coreProperties>
</file>