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2B" w:rsidRPr="00B57642" w:rsidRDefault="00ED732B" w:rsidP="00ED732B">
      <w:pPr>
        <w:spacing w:before="100" w:beforeAutospacing="1" w:after="100" w:afterAutospacing="1" w:line="210" w:lineRule="atLeast"/>
        <w:jc w:val="both"/>
        <w:rPr>
          <w:rFonts w:ascii="Arial" w:eastAsia="Times New Roman" w:hAnsi="Arial" w:cs="Arial"/>
          <w:color w:val="000000"/>
          <w:sz w:val="24"/>
          <w:szCs w:val="24"/>
          <w:rPrChange w:id="0" w:author="Nancey France" w:date="2017-03-27T15:51:00Z">
            <w:rPr>
              <w:rFonts w:ascii="Arial" w:eastAsia="Times New Roman" w:hAnsi="Arial" w:cs="Arial"/>
              <w:color w:val="000000"/>
              <w:sz w:val="18"/>
              <w:szCs w:val="18"/>
            </w:rPr>
          </w:rPrChange>
        </w:rPr>
      </w:pPr>
      <w:bookmarkStart w:id="1" w:name="_GoBack"/>
      <w:bookmarkEnd w:id="1"/>
      <w:r w:rsidRPr="00B57642">
        <w:rPr>
          <w:rFonts w:ascii="Arial" w:eastAsia="Times New Roman" w:hAnsi="Arial" w:cs="Arial"/>
          <w:b/>
          <w:bCs/>
          <w:color w:val="FF0000"/>
          <w:sz w:val="24"/>
          <w:szCs w:val="24"/>
          <w:rPrChange w:id="2" w:author="Nancey France" w:date="2017-03-27T15:51:00Z">
            <w:rPr>
              <w:rFonts w:ascii="Arial" w:eastAsia="Times New Roman" w:hAnsi="Arial" w:cs="Arial"/>
              <w:b/>
              <w:bCs/>
              <w:color w:val="FF0000"/>
              <w:sz w:val="18"/>
              <w:szCs w:val="18"/>
            </w:rPr>
          </w:rPrChange>
        </w:rPr>
        <w:t>Application Process for the Accelerated B.S.N. Track</w:t>
      </w:r>
      <w:r w:rsidRPr="00B57642">
        <w:rPr>
          <w:rFonts w:ascii="Arial" w:eastAsia="Times New Roman" w:hAnsi="Arial" w:cs="Arial"/>
          <w:color w:val="000000"/>
          <w:sz w:val="24"/>
          <w:szCs w:val="24"/>
          <w:rPrChange w:id="3" w:author="Nancey France" w:date="2017-03-27T15:51:00Z">
            <w:rPr>
              <w:rFonts w:ascii="Arial" w:eastAsia="Times New Roman" w:hAnsi="Arial" w:cs="Arial"/>
              <w:color w:val="000000"/>
              <w:sz w:val="18"/>
              <w:szCs w:val="18"/>
            </w:rPr>
          </w:rPrChange>
        </w:rPr>
        <w:br/>
        <w:t xml:space="preserve">The accelerated program is available only on the Boca Raton campus. Students who have been unsuccessful in another nursing program will not be considered for admission into the program at Florida Atlantic University. </w:t>
      </w:r>
    </w:p>
    <w:p w:rsidR="00ED732B" w:rsidRPr="00B57642" w:rsidDel="00375FF6" w:rsidRDefault="00ED732B" w:rsidP="00ED732B">
      <w:pPr>
        <w:spacing w:before="100" w:beforeAutospacing="1" w:after="100" w:afterAutospacing="1" w:line="210" w:lineRule="atLeast"/>
        <w:rPr>
          <w:del w:id="4" w:author="Nancey France" w:date="2017-03-27T14:24:00Z"/>
          <w:rFonts w:ascii="Arial" w:eastAsia="Times New Roman" w:hAnsi="Arial" w:cs="Arial"/>
          <w:color w:val="000000"/>
          <w:sz w:val="24"/>
          <w:szCs w:val="24"/>
          <w:rPrChange w:id="5" w:author="Nancey France" w:date="2017-03-27T15:51:00Z">
            <w:rPr>
              <w:del w:id="6" w:author="Nancey France" w:date="2017-03-27T14:24:00Z"/>
              <w:rFonts w:ascii="Arial" w:eastAsia="Times New Roman" w:hAnsi="Arial" w:cs="Arial"/>
              <w:color w:val="000000"/>
              <w:sz w:val="18"/>
              <w:szCs w:val="18"/>
            </w:rPr>
          </w:rPrChange>
        </w:rPr>
      </w:pPr>
      <w:r w:rsidRPr="00B57642">
        <w:rPr>
          <w:rFonts w:ascii="Arial" w:eastAsia="Times New Roman" w:hAnsi="Arial" w:cs="Arial"/>
          <w:color w:val="000000"/>
          <w:sz w:val="24"/>
          <w:szCs w:val="24"/>
          <w:rPrChange w:id="7" w:author="Nancey France" w:date="2017-03-27T15:51:00Z">
            <w:rPr>
              <w:rFonts w:ascii="Arial" w:eastAsia="Times New Roman" w:hAnsi="Arial" w:cs="Arial"/>
              <w:color w:val="000000"/>
              <w:sz w:val="18"/>
              <w:szCs w:val="18"/>
            </w:rPr>
          </w:rPrChange>
        </w:rPr>
        <w:t xml:space="preserve">1. Apply to Florida Atlantic University </w:t>
      </w:r>
      <w:r w:rsidRPr="00B57642">
        <w:rPr>
          <w:rFonts w:ascii="Arial" w:eastAsia="Times New Roman" w:hAnsi="Arial" w:cs="Arial"/>
          <w:color w:val="000000"/>
          <w:sz w:val="24"/>
          <w:szCs w:val="24"/>
          <w:rPrChange w:id="8" w:author="Nancey France" w:date="2017-03-27T15:51:00Z">
            <w:rPr>
              <w:rFonts w:ascii="Arial" w:eastAsia="Times New Roman" w:hAnsi="Arial" w:cs="Arial"/>
              <w:color w:val="000000"/>
              <w:sz w:val="18"/>
              <w:szCs w:val="18"/>
            </w:rPr>
          </w:rPrChange>
        </w:rPr>
        <w:fldChar w:fldCharType="begin"/>
      </w:r>
      <w:r w:rsidRPr="00B57642">
        <w:rPr>
          <w:rFonts w:ascii="Arial" w:eastAsia="Times New Roman" w:hAnsi="Arial" w:cs="Arial"/>
          <w:color w:val="000000"/>
          <w:sz w:val="24"/>
          <w:szCs w:val="24"/>
          <w:rPrChange w:id="9" w:author="Nancey France" w:date="2017-03-27T15:51:00Z">
            <w:rPr>
              <w:rFonts w:ascii="Arial" w:eastAsia="Times New Roman" w:hAnsi="Arial" w:cs="Arial"/>
              <w:color w:val="000000"/>
              <w:sz w:val="18"/>
              <w:szCs w:val="18"/>
            </w:rPr>
          </w:rPrChange>
        </w:rPr>
        <w:instrText xml:space="preserve"> HYPERLINK "http://www.fau.edu/admissions/apply.php" </w:instrText>
      </w:r>
      <w:r w:rsidRPr="00B57642">
        <w:rPr>
          <w:rFonts w:ascii="Arial" w:eastAsia="Times New Roman" w:hAnsi="Arial" w:cs="Arial"/>
          <w:color w:val="000000"/>
          <w:sz w:val="24"/>
          <w:szCs w:val="24"/>
          <w:rPrChange w:id="10" w:author="Nancey France" w:date="2017-03-27T15:51:00Z">
            <w:rPr>
              <w:rFonts w:ascii="Arial" w:eastAsia="Times New Roman" w:hAnsi="Arial" w:cs="Arial"/>
              <w:color w:val="000000"/>
              <w:sz w:val="18"/>
              <w:szCs w:val="18"/>
            </w:rPr>
          </w:rPrChange>
        </w:rPr>
        <w:fldChar w:fldCharType="separate"/>
      </w:r>
      <w:r w:rsidRPr="00B57642">
        <w:rPr>
          <w:rFonts w:ascii="Arial" w:eastAsia="Times New Roman" w:hAnsi="Arial" w:cs="Arial"/>
          <w:color w:val="3333CC"/>
          <w:sz w:val="24"/>
          <w:szCs w:val="24"/>
          <w:rPrChange w:id="11" w:author="Nancey France" w:date="2017-03-27T15:51:00Z">
            <w:rPr>
              <w:rFonts w:ascii="Arial" w:eastAsia="Times New Roman" w:hAnsi="Arial" w:cs="Arial"/>
              <w:color w:val="3333CC"/>
              <w:sz w:val="18"/>
              <w:szCs w:val="18"/>
            </w:rPr>
          </w:rPrChange>
        </w:rPr>
        <w:t>here</w:t>
      </w:r>
      <w:r w:rsidRPr="00B57642">
        <w:rPr>
          <w:rFonts w:ascii="Arial" w:eastAsia="Times New Roman" w:hAnsi="Arial" w:cs="Arial"/>
          <w:color w:val="000000"/>
          <w:sz w:val="24"/>
          <w:szCs w:val="24"/>
          <w:rPrChange w:id="12" w:author="Nancey France" w:date="2017-03-27T15:51:00Z">
            <w:rPr>
              <w:rFonts w:ascii="Arial" w:eastAsia="Times New Roman" w:hAnsi="Arial" w:cs="Arial"/>
              <w:color w:val="000000"/>
              <w:sz w:val="18"/>
              <w:szCs w:val="18"/>
            </w:rPr>
          </w:rPrChange>
        </w:rPr>
        <w:fldChar w:fldCharType="end"/>
      </w:r>
      <w:r w:rsidRPr="00B57642">
        <w:rPr>
          <w:rFonts w:ascii="Arial" w:eastAsia="Times New Roman" w:hAnsi="Arial" w:cs="Arial"/>
          <w:color w:val="000000"/>
          <w:sz w:val="24"/>
          <w:szCs w:val="24"/>
          <w:rPrChange w:id="13" w:author="Nancey France" w:date="2017-03-27T15:51:00Z">
            <w:rPr>
              <w:rFonts w:ascii="Arial" w:eastAsia="Times New Roman" w:hAnsi="Arial" w:cs="Arial"/>
              <w:color w:val="000000"/>
              <w:sz w:val="18"/>
              <w:szCs w:val="18"/>
            </w:rPr>
          </w:rPrChange>
        </w:rPr>
        <w:t xml:space="preserve">. Applicants must have a minimum 3.0 GPA in their bachelor's degree as calculated by the awarding institution. Post-baccalaureate classes are not included in this calculation. </w:t>
      </w:r>
      <w:r w:rsidRPr="00B57642">
        <w:rPr>
          <w:rFonts w:ascii="Arial" w:eastAsia="Times New Roman" w:hAnsi="Arial" w:cs="Arial"/>
          <w:color w:val="000000"/>
          <w:sz w:val="24"/>
          <w:szCs w:val="24"/>
          <w:rPrChange w:id="14" w:author="Nancey France" w:date="2017-03-27T15:51:00Z">
            <w:rPr>
              <w:rFonts w:ascii="Arial" w:eastAsia="Times New Roman" w:hAnsi="Arial" w:cs="Arial"/>
              <w:color w:val="000000"/>
              <w:sz w:val="18"/>
              <w:szCs w:val="18"/>
            </w:rPr>
          </w:rPrChange>
        </w:rPr>
        <w:br/>
      </w:r>
      <w:r w:rsidRPr="00B57642">
        <w:rPr>
          <w:rFonts w:ascii="Arial" w:eastAsia="Times New Roman" w:hAnsi="Arial" w:cs="Arial"/>
          <w:color w:val="000000"/>
          <w:sz w:val="24"/>
          <w:szCs w:val="24"/>
          <w:rPrChange w:id="15" w:author="Nancey France" w:date="2017-03-27T15:51:00Z">
            <w:rPr>
              <w:rFonts w:ascii="Arial" w:eastAsia="Times New Roman" w:hAnsi="Arial" w:cs="Arial"/>
              <w:color w:val="000000"/>
              <w:sz w:val="18"/>
              <w:szCs w:val="18"/>
            </w:rPr>
          </w:rPrChange>
        </w:rPr>
        <w:br/>
        <w:t xml:space="preserve">2. Apply to the College of Nursing by completing an application on the NursingCAS (Centralized Application Service) </w:t>
      </w:r>
      <w:r w:rsidRPr="00B57642">
        <w:rPr>
          <w:rFonts w:ascii="Arial" w:eastAsia="Times New Roman" w:hAnsi="Arial" w:cs="Arial"/>
          <w:color w:val="000000"/>
          <w:sz w:val="24"/>
          <w:szCs w:val="24"/>
          <w:rPrChange w:id="16" w:author="Nancey France" w:date="2017-03-27T15:51:00Z">
            <w:rPr>
              <w:rFonts w:ascii="Arial" w:eastAsia="Times New Roman" w:hAnsi="Arial" w:cs="Arial"/>
              <w:color w:val="000000"/>
              <w:sz w:val="18"/>
              <w:szCs w:val="18"/>
            </w:rPr>
          </w:rPrChange>
        </w:rPr>
        <w:fldChar w:fldCharType="begin"/>
      </w:r>
      <w:r w:rsidRPr="00B57642">
        <w:rPr>
          <w:rFonts w:ascii="Arial" w:eastAsia="Times New Roman" w:hAnsi="Arial" w:cs="Arial"/>
          <w:color w:val="000000"/>
          <w:sz w:val="24"/>
          <w:szCs w:val="24"/>
          <w:rPrChange w:id="17" w:author="Nancey France" w:date="2017-03-27T15:51:00Z">
            <w:rPr>
              <w:rFonts w:ascii="Arial" w:eastAsia="Times New Roman" w:hAnsi="Arial" w:cs="Arial"/>
              <w:color w:val="000000"/>
              <w:sz w:val="18"/>
              <w:szCs w:val="18"/>
            </w:rPr>
          </w:rPrChange>
        </w:rPr>
        <w:instrText xml:space="preserve"> HYPERLINK "http://nursingcas.org/" </w:instrText>
      </w:r>
      <w:r w:rsidRPr="00B57642">
        <w:rPr>
          <w:rFonts w:ascii="Arial" w:eastAsia="Times New Roman" w:hAnsi="Arial" w:cs="Arial"/>
          <w:color w:val="000000"/>
          <w:sz w:val="24"/>
          <w:szCs w:val="24"/>
          <w:rPrChange w:id="18" w:author="Nancey France" w:date="2017-03-27T15:51:00Z">
            <w:rPr>
              <w:rFonts w:ascii="Arial" w:eastAsia="Times New Roman" w:hAnsi="Arial" w:cs="Arial"/>
              <w:color w:val="000000"/>
              <w:sz w:val="18"/>
              <w:szCs w:val="18"/>
            </w:rPr>
          </w:rPrChange>
        </w:rPr>
        <w:fldChar w:fldCharType="separate"/>
      </w:r>
      <w:r w:rsidRPr="00B57642">
        <w:rPr>
          <w:rFonts w:ascii="Arial" w:eastAsia="Times New Roman" w:hAnsi="Arial" w:cs="Arial"/>
          <w:color w:val="3333CC"/>
          <w:sz w:val="24"/>
          <w:szCs w:val="24"/>
          <w:rPrChange w:id="19" w:author="Nancey France" w:date="2017-03-27T15:51:00Z">
            <w:rPr>
              <w:rFonts w:ascii="Arial" w:eastAsia="Times New Roman" w:hAnsi="Arial" w:cs="Arial"/>
              <w:color w:val="3333CC"/>
              <w:sz w:val="18"/>
              <w:szCs w:val="18"/>
            </w:rPr>
          </w:rPrChange>
        </w:rPr>
        <w:t>website</w:t>
      </w:r>
      <w:r w:rsidRPr="00B57642">
        <w:rPr>
          <w:rFonts w:ascii="Arial" w:eastAsia="Times New Roman" w:hAnsi="Arial" w:cs="Arial"/>
          <w:color w:val="000000"/>
          <w:sz w:val="24"/>
          <w:szCs w:val="24"/>
          <w:rPrChange w:id="20" w:author="Nancey France" w:date="2017-03-27T15:51:00Z">
            <w:rPr>
              <w:rFonts w:ascii="Arial" w:eastAsia="Times New Roman" w:hAnsi="Arial" w:cs="Arial"/>
              <w:color w:val="000000"/>
              <w:sz w:val="18"/>
              <w:szCs w:val="18"/>
            </w:rPr>
          </w:rPrChange>
        </w:rPr>
        <w:fldChar w:fldCharType="end"/>
      </w:r>
      <w:r w:rsidRPr="00B57642">
        <w:rPr>
          <w:rFonts w:ascii="Arial" w:eastAsia="Times New Roman" w:hAnsi="Arial" w:cs="Arial"/>
          <w:color w:val="000000"/>
          <w:sz w:val="24"/>
          <w:szCs w:val="24"/>
          <w:rPrChange w:id="21" w:author="Nancey France" w:date="2017-03-27T15:51:00Z">
            <w:rPr>
              <w:rFonts w:ascii="Arial" w:eastAsia="Times New Roman" w:hAnsi="Arial" w:cs="Arial"/>
              <w:color w:val="000000"/>
              <w:sz w:val="18"/>
              <w:szCs w:val="18"/>
            </w:rPr>
          </w:rPrChange>
        </w:rPr>
        <w:t xml:space="preserve">. The applicant is cautioned to note the application deadline published on the website. There are no deadline exceptions. </w:t>
      </w:r>
      <w:r w:rsidRPr="00B57642">
        <w:rPr>
          <w:rFonts w:ascii="Arial" w:eastAsia="Times New Roman" w:hAnsi="Arial" w:cs="Arial"/>
          <w:color w:val="000000"/>
          <w:sz w:val="24"/>
          <w:szCs w:val="24"/>
          <w:rPrChange w:id="22" w:author="Nancey France" w:date="2017-03-27T15:51:00Z">
            <w:rPr>
              <w:rFonts w:ascii="Arial" w:eastAsia="Times New Roman" w:hAnsi="Arial" w:cs="Arial"/>
              <w:color w:val="000000"/>
              <w:sz w:val="18"/>
              <w:szCs w:val="18"/>
            </w:rPr>
          </w:rPrChange>
        </w:rPr>
        <w:br/>
      </w:r>
      <w:r w:rsidRPr="00B57642">
        <w:rPr>
          <w:rFonts w:ascii="Arial" w:eastAsia="Times New Roman" w:hAnsi="Arial" w:cs="Arial"/>
          <w:color w:val="000000"/>
          <w:sz w:val="24"/>
          <w:szCs w:val="24"/>
          <w:rPrChange w:id="23" w:author="Nancey France" w:date="2017-03-27T15:51:00Z">
            <w:rPr>
              <w:rFonts w:ascii="Arial" w:eastAsia="Times New Roman" w:hAnsi="Arial" w:cs="Arial"/>
              <w:color w:val="000000"/>
              <w:sz w:val="18"/>
              <w:szCs w:val="18"/>
            </w:rPr>
          </w:rPrChange>
        </w:rPr>
        <w:br/>
        <w:t xml:space="preserve">3. Scores on the TEAS (Test of Essential Academic Skills) entrance exam are used for overall evaluation of applicants. Check </w:t>
      </w:r>
      <w:r w:rsidRPr="00B57642">
        <w:rPr>
          <w:rFonts w:ascii="Arial" w:eastAsia="Times New Roman" w:hAnsi="Arial" w:cs="Arial"/>
          <w:color w:val="000000"/>
          <w:sz w:val="24"/>
          <w:szCs w:val="24"/>
          <w:rPrChange w:id="24" w:author="Nancey France" w:date="2017-03-27T15:51:00Z">
            <w:rPr>
              <w:rFonts w:ascii="Arial" w:eastAsia="Times New Roman" w:hAnsi="Arial" w:cs="Arial"/>
              <w:color w:val="000000"/>
              <w:sz w:val="18"/>
              <w:szCs w:val="18"/>
            </w:rPr>
          </w:rPrChange>
        </w:rPr>
        <w:fldChar w:fldCharType="begin"/>
      </w:r>
      <w:r w:rsidRPr="00B57642">
        <w:rPr>
          <w:rFonts w:ascii="Arial" w:eastAsia="Times New Roman" w:hAnsi="Arial" w:cs="Arial"/>
          <w:color w:val="000000"/>
          <w:sz w:val="24"/>
          <w:szCs w:val="24"/>
          <w:rPrChange w:id="25" w:author="Nancey France" w:date="2017-03-27T15:51:00Z">
            <w:rPr>
              <w:rFonts w:ascii="Arial" w:eastAsia="Times New Roman" w:hAnsi="Arial" w:cs="Arial"/>
              <w:color w:val="000000"/>
              <w:sz w:val="18"/>
              <w:szCs w:val="18"/>
            </w:rPr>
          </w:rPrChange>
        </w:rPr>
        <w:instrText xml:space="preserve"> HYPERLINK "http://www.atitesting.com/" </w:instrText>
      </w:r>
      <w:r w:rsidRPr="00B57642">
        <w:rPr>
          <w:rFonts w:ascii="Arial" w:eastAsia="Times New Roman" w:hAnsi="Arial" w:cs="Arial"/>
          <w:color w:val="000000"/>
          <w:sz w:val="24"/>
          <w:szCs w:val="24"/>
          <w:rPrChange w:id="26" w:author="Nancey France" w:date="2017-03-27T15:51:00Z">
            <w:rPr>
              <w:rFonts w:ascii="Arial" w:eastAsia="Times New Roman" w:hAnsi="Arial" w:cs="Arial"/>
              <w:color w:val="000000"/>
              <w:sz w:val="18"/>
              <w:szCs w:val="18"/>
            </w:rPr>
          </w:rPrChange>
        </w:rPr>
        <w:fldChar w:fldCharType="separate"/>
      </w:r>
      <w:r w:rsidRPr="00B57642">
        <w:rPr>
          <w:rFonts w:ascii="Arial" w:eastAsia="Times New Roman" w:hAnsi="Arial" w:cs="Arial"/>
          <w:color w:val="3333CC"/>
          <w:sz w:val="24"/>
          <w:szCs w:val="24"/>
          <w:rPrChange w:id="27" w:author="Nancey France" w:date="2017-03-27T15:51:00Z">
            <w:rPr>
              <w:rFonts w:ascii="Arial" w:eastAsia="Times New Roman" w:hAnsi="Arial" w:cs="Arial"/>
              <w:color w:val="3333CC"/>
              <w:sz w:val="18"/>
              <w:szCs w:val="18"/>
            </w:rPr>
          </w:rPrChange>
        </w:rPr>
        <w:t>www.atitesting.com</w:t>
      </w:r>
      <w:r w:rsidRPr="00B57642">
        <w:rPr>
          <w:rFonts w:ascii="Arial" w:eastAsia="Times New Roman" w:hAnsi="Arial" w:cs="Arial"/>
          <w:color w:val="000000"/>
          <w:sz w:val="24"/>
          <w:szCs w:val="24"/>
          <w:rPrChange w:id="28" w:author="Nancey France" w:date="2017-03-27T15:51:00Z">
            <w:rPr>
              <w:rFonts w:ascii="Arial" w:eastAsia="Times New Roman" w:hAnsi="Arial" w:cs="Arial"/>
              <w:color w:val="000000"/>
              <w:sz w:val="18"/>
              <w:szCs w:val="18"/>
            </w:rPr>
          </w:rPrChange>
        </w:rPr>
        <w:fldChar w:fldCharType="end"/>
      </w:r>
      <w:r w:rsidRPr="00B57642">
        <w:rPr>
          <w:rFonts w:ascii="Arial" w:eastAsia="Times New Roman" w:hAnsi="Arial" w:cs="Arial"/>
          <w:color w:val="000000"/>
          <w:sz w:val="24"/>
          <w:szCs w:val="24"/>
          <w:rPrChange w:id="29" w:author="Nancey France" w:date="2017-03-27T15:51:00Z">
            <w:rPr>
              <w:rFonts w:ascii="Arial" w:eastAsia="Times New Roman" w:hAnsi="Arial" w:cs="Arial"/>
              <w:color w:val="000000"/>
              <w:sz w:val="18"/>
              <w:szCs w:val="18"/>
            </w:rPr>
          </w:rPrChange>
        </w:rPr>
        <w:t xml:space="preserve"> for scheduled exam dates and instructions for taking this test. The TEAS V admission examination evaluates each student on skills in reading, math, science and English language. Students may prepare for the TEAS V admission examination by purchasing the TEAS V Pre-Test Study Manual. Applicants must achieve a score higher than the mean TEAS Percentile Rank - National (as reported on test results). TEAS exam scores may be applied to admission applications for up to five years.</w:t>
      </w:r>
      <w:r w:rsidRPr="00B57642">
        <w:rPr>
          <w:rFonts w:ascii="Arial" w:eastAsia="Times New Roman" w:hAnsi="Arial" w:cs="Arial"/>
          <w:color w:val="FF0000"/>
          <w:sz w:val="24"/>
          <w:szCs w:val="24"/>
          <w:rPrChange w:id="30" w:author="Nancey France" w:date="2017-03-27T15:51:00Z">
            <w:rPr>
              <w:rFonts w:ascii="Arial" w:eastAsia="Times New Roman" w:hAnsi="Arial" w:cs="Arial"/>
              <w:color w:val="FF0000"/>
              <w:sz w:val="18"/>
              <w:szCs w:val="18"/>
            </w:rPr>
          </w:rPrChange>
        </w:rPr>
        <w:br/>
      </w:r>
      <w:r w:rsidRPr="00B57642">
        <w:rPr>
          <w:rFonts w:ascii="Arial" w:eastAsia="Times New Roman" w:hAnsi="Arial" w:cs="Arial"/>
          <w:color w:val="000000"/>
          <w:sz w:val="24"/>
          <w:szCs w:val="24"/>
          <w:rPrChange w:id="31" w:author="Nancey France" w:date="2017-03-27T15:51:00Z">
            <w:rPr>
              <w:rFonts w:ascii="Arial" w:eastAsia="Times New Roman" w:hAnsi="Arial" w:cs="Arial"/>
              <w:color w:val="000000"/>
              <w:sz w:val="18"/>
              <w:szCs w:val="18"/>
            </w:rPr>
          </w:rPrChange>
        </w:rPr>
        <w:br/>
        <w:t xml:space="preserve">4. Minimum requirements for review of application; </w:t>
      </w:r>
      <w:r w:rsidRPr="00B57642">
        <w:rPr>
          <w:rFonts w:ascii="Arial" w:eastAsia="Times New Roman" w:hAnsi="Arial" w:cs="Arial"/>
          <w:b/>
          <w:bCs/>
          <w:color w:val="000000"/>
          <w:sz w:val="24"/>
          <w:szCs w:val="24"/>
          <w:rPrChange w:id="32" w:author="Nancey France" w:date="2017-03-27T15:51:00Z">
            <w:rPr>
              <w:rFonts w:ascii="Arial" w:eastAsia="Times New Roman" w:hAnsi="Arial" w:cs="Arial"/>
              <w:b/>
              <w:bCs/>
              <w:color w:val="000000"/>
              <w:sz w:val="18"/>
              <w:szCs w:val="18"/>
            </w:rPr>
          </w:rPrChange>
        </w:rPr>
        <w:t>applications not meeting these criteria will not be reviewed:</w:t>
      </w:r>
      <w:r w:rsidRPr="00B57642">
        <w:rPr>
          <w:rFonts w:ascii="Arial" w:eastAsia="Times New Roman" w:hAnsi="Arial" w:cs="Arial"/>
          <w:color w:val="FF0000"/>
          <w:sz w:val="24"/>
          <w:szCs w:val="24"/>
          <w:rPrChange w:id="33" w:author="Nancey France" w:date="2017-03-27T15:51:00Z">
            <w:rPr>
              <w:rFonts w:ascii="Arial" w:eastAsia="Times New Roman" w:hAnsi="Arial" w:cs="Arial"/>
              <w:color w:val="FF0000"/>
              <w:sz w:val="18"/>
              <w:szCs w:val="18"/>
            </w:rPr>
          </w:rPrChange>
        </w:rPr>
        <w:t xml:space="preserve">  </w:t>
      </w:r>
      <w:r w:rsidRPr="00B57642">
        <w:rPr>
          <w:rFonts w:ascii="Arial" w:eastAsia="Times New Roman" w:hAnsi="Arial" w:cs="Arial"/>
          <w:color w:val="000000"/>
          <w:sz w:val="24"/>
          <w:szCs w:val="24"/>
          <w:rPrChange w:id="34" w:author="Nancey France" w:date="2017-03-27T15:51:00Z">
            <w:rPr>
              <w:rFonts w:ascii="Arial" w:eastAsia="Times New Roman" w:hAnsi="Arial" w:cs="Arial"/>
              <w:color w:val="000000"/>
              <w:sz w:val="18"/>
              <w:szCs w:val="18"/>
            </w:rPr>
          </w:rPrChange>
        </w:rPr>
        <w:t>The following courses must be completed with a grade of “C” or better by </w:t>
      </w:r>
      <w:del w:id="35" w:author="Nancey France" w:date="2017-03-27T14:22:00Z">
        <w:r w:rsidRPr="00B57642" w:rsidDel="00375FF6">
          <w:rPr>
            <w:rFonts w:ascii="Arial" w:eastAsia="Times New Roman" w:hAnsi="Arial" w:cs="Arial"/>
            <w:color w:val="000000"/>
            <w:sz w:val="24"/>
            <w:szCs w:val="24"/>
            <w:rPrChange w:id="36" w:author="Nancey France" w:date="2017-03-27T15:51:00Z">
              <w:rPr>
                <w:rFonts w:ascii="Arial" w:eastAsia="Times New Roman" w:hAnsi="Arial" w:cs="Arial"/>
                <w:color w:val="000000"/>
                <w:sz w:val="18"/>
                <w:szCs w:val="18"/>
              </w:rPr>
            </w:rPrChange>
          </w:rPr>
          <w:delText>December</w:delText>
        </w:r>
      </w:del>
      <w:r w:rsidRPr="00B57642">
        <w:rPr>
          <w:rFonts w:ascii="Arial" w:eastAsia="Times New Roman" w:hAnsi="Arial" w:cs="Arial"/>
          <w:color w:val="000000"/>
          <w:sz w:val="24"/>
          <w:szCs w:val="24"/>
          <w:rPrChange w:id="37" w:author="Nancey France" w:date="2017-03-27T15:51:00Z">
            <w:rPr>
              <w:rFonts w:ascii="Arial" w:eastAsia="Times New Roman" w:hAnsi="Arial" w:cs="Arial"/>
              <w:color w:val="000000"/>
              <w:sz w:val="18"/>
              <w:szCs w:val="18"/>
            </w:rPr>
          </w:rPrChange>
        </w:rPr>
        <w:t xml:space="preserve"> </w:t>
      </w:r>
      <w:proofErr w:type="spellStart"/>
      <w:ins w:id="38" w:author="Nancey France" w:date="2017-03-27T14:22:00Z">
        <w:r w:rsidRPr="00B57642">
          <w:rPr>
            <w:rFonts w:ascii="Arial" w:eastAsia="Times New Roman" w:hAnsi="Arial" w:cs="Arial"/>
            <w:color w:val="FF0000"/>
            <w:sz w:val="24"/>
            <w:szCs w:val="24"/>
            <w:rPrChange w:id="39" w:author="Nancey France" w:date="2017-03-27T15:51:00Z">
              <w:rPr>
                <w:rFonts w:ascii="Arial" w:eastAsia="Times New Roman" w:hAnsi="Arial" w:cs="Arial"/>
                <w:color w:val="FF0000"/>
                <w:sz w:val="18"/>
                <w:szCs w:val="18"/>
              </w:rPr>
            </w:rPrChange>
          </w:rPr>
          <w:t>by</w:t>
        </w:r>
        <w:proofErr w:type="spellEnd"/>
        <w:r w:rsidRPr="00B57642">
          <w:rPr>
            <w:rFonts w:ascii="Arial" w:eastAsia="Times New Roman" w:hAnsi="Arial" w:cs="Arial"/>
            <w:color w:val="FF0000"/>
            <w:sz w:val="24"/>
            <w:szCs w:val="24"/>
            <w:rPrChange w:id="40" w:author="Nancey France" w:date="2017-03-27T15:51:00Z">
              <w:rPr>
                <w:rFonts w:ascii="Arial" w:eastAsia="Times New Roman" w:hAnsi="Arial" w:cs="Arial"/>
                <w:color w:val="FF0000"/>
                <w:sz w:val="18"/>
                <w:szCs w:val="18"/>
              </w:rPr>
            </w:rPrChange>
          </w:rPr>
          <w:t xml:space="preserve"> </w:t>
        </w:r>
      </w:ins>
      <w:ins w:id="41" w:author="Nancey France" w:date="2017-03-27T14:26:00Z">
        <w:r w:rsidR="00375FF6" w:rsidRPr="00B57642">
          <w:rPr>
            <w:rFonts w:ascii="Arial" w:eastAsia="Times New Roman" w:hAnsi="Arial" w:cs="Arial"/>
            <w:color w:val="FF0000"/>
            <w:sz w:val="24"/>
            <w:szCs w:val="24"/>
            <w:rPrChange w:id="42" w:author="Nancey France" w:date="2017-03-27T15:51:00Z">
              <w:rPr>
                <w:rFonts w:ascii="Arial" w:eastAsia="Times New Roman" w:hAnsi="Arial" w:cs="Arial"/>
                <w:color w:val="FF0000"/>
                <w:sz w:val="18"/>
                <w:szCs w:val="18"/>
              </w:rPr>
            </w:rPrChange>
          </w:rPr>
          <w:t xml:space="preserve">the </w:t>
        </w:r>
      </w:ins>
      <w:ins w:id="43" w:author="Nancey France" w:date="2017-03-27T14:22:00Z">
        <w:r w:rsidRPr="00B57642">
          <w:rPr>
            <w:rFonts w:ascii="Arial" w:eastAsia="Times New Roman" w:hAnsi="Arial" w:cs="Arial"/>
            <w:color w:val="FF0000"/>
            <w:sz w:val="24"/>
            <w:szCs w:val="24"/>
            <w:rPrChange w:id="44" w:author="Nancey France" w:date="2017-03-27T15:51:00Z">
              <w:rPr>
                <w:rFonts w:ascii="Arial" w:eastAsia="Times New Roman" w:hAnsi="Arial" w:cs="Arial"/>
                <w:color w:val="FF0000"/>
                <w:sz w:val="18"/>
                <w:szCs w:val="18"/>
              </w:rPr>
            </w:rPrChange>
          </w:rPr>
          <w:t xml:space="preserve">application </w:t>
        </w:r>
        <w:proofErr w:type="gramStart"/>
        <w:r w:rsidRPr="00B57642">
          <w:rPr>
            <w:rFonts w:ascii="Arial" w:eastAsia="Times New Roman" w:hAnsi="Arial" w:cs="Arial"/>
            <w:color w:val="FF0000"/>
            <w:sz w:val="24"/>
            <w:szCs w:val="24"/>
            <w:rPrChange w:id="45" w:author="Nancey France" w:date="2017-03-27T15:51:00Z">
              <w:rPr>
                <w:rFonts w:ascii="Arial" w:eastAsia="Times New Roman" w:hAnsi="Arial" w:cs="Arial"/>
                <w:color w:val="FF0000"/>
                <w:sz w:val="18"/>
                <w:szCs w:val="18"/>
              </w:rPr>
            </w:rPrChange>
          </w:rPr>
          <w:t xml:space="preserve">deadline </w:t>
        </w:r>
      </w:ins>
      <w:proofErr w:type="gramEnd"/>
      <w:del w:id="46" w:author="Nancey France" w:date="2017-03-27T14:22:00Z">
        <w:r w:rsidRPr="00B57642" w:rsidDel="00ED732B">
          <w:rPr>
            <w:rFonts w:ascii="Arial" w:eastAsia="Times New Roman" w:hAnsi="Arial" w:cs="Arial"/>
            <w:color w:val="000000"/>
            <w:sz w:val="24"/>
            <w:szCs w:val="24"/>
            <w:rPrChange w:id="47" w:author="Nancey France" w:date="2017-03-27T15:51:00Z">
              <w:rPr>
                <w:rFonts w:ascii="Arial" w:eastAsia="Times New Roman" w:hAnsi="Arial" w:cs="Arial"/>
                <w:color w:val="000000"/>
                <w:sz w:val="18"/>
                <w:szCs w:val="18"/>
              </w:rPr>
            </w:rPrChange>
          </w:rPr>
          <w:delText>of the application year</w:delText>
        </w:r>
      </w:del>
      <w:r w:rsidRPr="00B57642">
        <w:rPr>
          <w:rFonts w:ascii="Arial" w:eastAsia="Times New Roman" w:hAnsi="Arial" w:cs="Arial"/>
          <w:color w:val="000000"/>
          <w:sz w:val="24"/>
          <w:szCs w:val="24"/>
          <w:rPrChange w:id="48" w:author="Nancey France" w:date="2017-03-27T15:51:00Z">
            <w:rPr>
              <w:rFonts w:ascii="Arial" w:eastAsia="Times New Roman" w:hAnsi="Arial" w:cs="Arial"/>
              <w:color w:val="000000"/>
              <w:sz w:val="18"/>
              <w:szCs w:val="18"/>
            </w:rPr>
          </w:rPrChange>
        </w:rPr>
        <w:t xml:space="preserve">. </w:t>
      </w:r>
      <w:del w:id="49" w:author="Nancey France" w:date="2017-03-27T14:27:00Z">
        <w:r w:rsidRPr="00B57642" w:rsidDel="00375FF6">
          <w:rPr>
            <w:rFonts w:ascii="Arial" w:eastAsia="Times New Roman" w:hAnsi="Arial" w:cs="Arial"/>
            <w:color w:val="000000"/>
            <w:sz w:val="24"/>
            <w:szCs w:val="24"/>
            <w:rPrChange w:id="50" w:author="Nancey France" w:date="2017-03-27T15:51:00Z">
              <w:rPr>
                <w:rFonts w:ascii="Arial" w:eastAsia="Times New Roman" w:hAnsi="Arial" w:cs="Arial"/>
                <w:color w:val="000000"/>
                <w:sz w:val="18"/>
                <w:szCs w:val="18"/>
              </w:rPr>
            </w:rPrChange>
          </w:rPr>
          <w:delText xml:space="preserve">Grades in these courses compose the </w:delText>
        </w:r>
        <w:r w:rsidRPr="00B57642" w:rsidDel="00375FF6">
          <w:rPr>
            <w:rFonts w:ascii="Arial" w:eastAsia="Times New Roman" w:hAnsi="Arial" w:cs="Arial"/>
            <w:b/>
            <w:bCs/>
            <w:color w:val="000000"/>
            <w:sz w:val="24"/>
            <w:szCs w:val="24"/>
            <w:rPrChange w:id="51" w:author="Nancey France" w:date="2017-03-27T15:51:00Z">
              <w:rPr>
                <w:rFonts w:ascii="Arial" w:eastAsia="Times New Roman" w:hAnsi="Arial" w:cs="Arial"/>
                <w:b/>
                <w:bCs/>
                <w:color w:val="000000"/>
                <w:sz w:val="18"/>
                <w:szCs w:val="18"/>
              </w:rPr>
            </w:rPrChange>
          </w:rPr>
          <w:delText>Prerequisite Science GPA</w:delText>
        </w:r>
        <w:r w:rsidRPr="00B57642" w:rsidDel="00375FF6">
          <w:rPr>
            <w:rFonts w:ascii="Arial" w:eastAsia="Times New Roman" w:hAnsi="Arial" w:cs="Arial"/>
            <w:color w:val="000000"/>
            <w:sz w:val="24"/>
            <w:szCs w:val="24"/>
            <w:rPrChange w:id="52" w:author="Nancey France" w:date="2017-03-27T15:51:00Z">
              <w:rPr>
                <w:rFonts w:ascii="Arial" w:eastAsia="Times New Roman" w:hAnsi="Arial" w:cs="Arial"/>
                <w:color w:val="000000"/>
                <w:sz w:val="18"/>
                <w:szCs w:val="18"/>
              </w:rPr>
            </w:rPrChange>
          </w:rPr>
          <w:delText xml:space="preserve"> used for admission decisions.</w:delText>
        </w:r>
        <w:r w:rsidRPr="00B57642" w:rsidDel="00375FF6">
          <w:rPr>
            <w:rFonts w:ascii="Arial" w:eastAsia="Times New Roman" w:hAnsi="Arial" w:cs="Arial"/>
            <w:color w:val="FF0000"/>
            <w:sz w:val="24"/>
            <w:szCs w:val="24"/>
            <w:rPrChange w:id="53" w:author="Nancey France" w:date="2017-03-27T15:51:00Z">
              <w:rPr>
                <w:rFonts w:ascii="Arial" w:eastAsia="Times New Roman" w:hAnsi="Arial" w:cs="Arial"/>
                <w:color w:val="FF0000"/>
                <w:sz w:val="18"/>
                <w:szCs w:val="18"/>
              </w:rPr>
            </w:rPrChange>
          </w:rPr>
          <w:br/>
        </w:r>
      </w:del>
      <w:r w:rsidRPr="00B57642">
        <w:rPr>
          <w:rFonts w:ascii="Arial" w:eastAsia="Times New Roman" w:hAnsi="Arial" w:cs="Arial"/>
          <w:color w:val="FF0000"/>
          <w:sz w:val="24"/>
          <w:szCs w:val="24"/>
          <w:rPrChange w:id="54" w:author="Nancey France" w:date="2017-03-27T15:51:00Z">
            <w:rPr>
              <w:rFonts w:ascii="Arial" w:eastAsia="Times New Roman" w:hAnsi="Arial" w:cs="Arial"/>
              <w:color w:val="FF0000"/>
              <w:sz w:val="18"/>
              <w:szCs w:val="18"/>
            </w:rPr>
          </w:rPrChange>
        </w:rPr>
        <w:br/>
      </w:r>
      <w:del w:id="55" w:author="Nancey France" w:date="2017-03-27T14:24:00Z">
        <w:r w:rsidRPr="00B57642" w:rsidDel="00375FF6">
          <w:rPr>
            <w:rFonts w:ascii="Arial" w:eastAsia="Times New Roman" w:hAnsi="Arial" w:cs="Arial"/>
            <w:color w:val="000000"/>
            <w:sz w:val="24"/>
            <w:szCs w:val="24"/>
            <w:rPrChange w:id="56" w:author="Nancey France" w:date="2017-03-27T15:51:00Z">
              <w:rPr>
                <w:rFonts w:ascii="Arial" w:eastAsia="Times New Roman" w:hAnsi="Arial" w:cs="Arial"/>
                <w:color w:val="000000"/>
                <w:sz w:val="18"/>
                <w:szCs w:val="18"/>
              </w:rPr>
            </w:rPrChange>
          </w:rPr>
          <w:delText>Anatomy &amp; Physiology I with Lab</w:delText>
        </w:r>
        <w:r w:rsidRPr="00B57642" w:rsidDel="00375FF6">
          <w:rPr>
            <w:rFonts w:ascii="Arial" w:eastAsia="Times New Roman" w:hAnsi="Arial" w:cs="Arial"/>
            <w:color w:val="000000"/>
            <w:sz w:val="24"/>
            <w:szCs w:val="24"/>
            <w:rPrChange w:id="57" w:author="Nancey France" w:date="2017-03-27T15:51:00Z">
              <w:rPr>
                <w:rFonts w:ascii="Arial" w:eastAsia="Times New Roman" w:hAnsi="Arial" w:cs="Arial"/>
                <w:color w:val="000000"/>
                <w:sz w:val="18"/>
                <w:szCs w:val="18"/>
              </w:rPr>
            </w:rPrChange>
          </w:rPr>
          <w:br/>
          <w:delText>Anatomy &amp; Physiology II with Lab</w:delText>
        </w:r>
        <w:r w:rsidRPr="00B57642" w:rsidDel="00375FF6">
          <w:rPr>
            <w:rFonts w:ascii="Arial" w:eastAsia="Times New Roman" w:hAnsi="Arial" w:cs="Arial"/>
            <w:color w:val="000000"/>
            <w:sz w:val="24"/>
            <w:szCs w:val="24"/>
            <w:rPrChange w:id="58" w:author="Nancey France" w:date="2017-03-27T15:51:00Z">
              <w:rPr>
                <w:rFonts w:ascii="Arial" w:eastAsia="Times New Roman" w:hAnsi="Arial" w:cs="Arial"/>
                <w:color w:val="000000"/>
                <w:sz w:val="18"/>
                <w:szCs w:val="18"/>
              </w:rPr>
            </w:rPrChange>
          </w:rPr>
          <w:br/>
          <w:delText>Microbiology with Lab</w:delText>
        </w:r>
        <w:r w:rsidRPr="00B57642" w:rsidDel="00375FF6">
          <w:rPr>
            <w:rFonts w:ascii="Arial" w:eastAsia="Times New Roman" w:hAnsi="Arial" w:cs="Arial"/>
            <w:color w:val="000000"/>
            <w:sz w:val="24"/>
            <w:szCs w:val="24"/>
            <w:rPrChange w:id="59" w:author="Nancey France" w:date="2017-03-27T15:51:00Z">
              <w:rPr>
                <w:rFonts w:ascii="Arial" w:eastAsia="Times New Roman" w:hAnsi="Arial" w:cs="Arial"/>
                <w:color w:val="000000"/>
                <w:sz w:val="18"/>
                <w:szCs w:val="18"/>
              </w:rPr>
            </w:rPrChange>
          </w:rPr>
          <w:br/>
          <w:delText>College Algebra or equivalent</w:delText>
        </w:r>
        <w:r w:rsidRPr="00B57642" w:rsidDel="00375FF6">
          <w:rPr>
            <w:rFonts w:ascii="Arial" w:eastAsia="Times New Roman" w:hAnsi="Arial" w:cs="Arial"/>
            <w:color w:val="000000"/>
            <w:sz w:val="24"/>
            <w:szCs w:val="24"/>
            <w:rPrChange w:id="60" w:author="Nancey France" w:date="2017-03-27T15:51:00Z">
              <w:rPr>
                <w:rFonts w:ascii="Arial" w:eastAsia="Times New Roman" w:hAnsi="Arial" w:cs="Arial"/>
                <w:color w:val="000000"/>
                <w:sz w:val="18"/>
                <w:szCs w:val="18"/>
              </w:rPr>
            </w:rPrChange>
          </w:rPr>
          <w:br/>
          <w:delText xml:space="preserve">Statistics </w:delText>
        </w:r>
      </w:del>
    </w:p>
    <w:p w:rsidR="00375FF6" w:rsidRPr="00B57642" w:rsidRDefault="00375FF6" w:rsidP="00375FF6">
      <w:pPr>
        <w:numPr>
          <w:ilvl w:val="0"/>
          <w:numId w:val="1"/>
        </w:numPr>
        <w:spacing w:before="100" w:beforeAutospacing="1" w:after="100" w:afterAutospacing="1" w:line="210" w:lineRule="atLeast"/>
        <w:rPr>
          <w:ins w:id="61" w:author="Nancey France" w:date="2017-03-27T14:25:00Z"/>
          <w:rFonts w:ascii="Arial" w:eastAsia="Times New Roman" w:hAnsi="Arial" w:cs="Arial"/>
          <w:color w:val="FF0000"/>
          <w:sz w:val="24"/>
          <w:szCs w:val="24"/>
          <w:rPrChange w:id="62" w:author="Nancey France" w:date="2017-03-27T15:51:00Z">
            <w:rPr>
              <w:ins w:id="63" w:author="Nancey France" w:date="2017-03-27T14:25:00Z"/>
              <w:rFonts w:ascii="Arial" w:eastAsia="Times New Roman" w:hAnsi="Arial" w:cs="Arial"/>
              <w:color w:val="FF0000"/>
              <w:sz w:val="18"/>
              <w:szCs w:val="18"/>
            </w:rPr>
          </w:rPrChange>
        </w:rPr>
      </w:pPr>
      <w:ins w:id="64" w:author="Nancey France" w:date="2017-03-27T14:25:00Z">
        <w:r w:rsidRPr="00B57642">
          <w:rPr>
            <w:rFonts w:ascii="Arial" w:eastAsia="Times New Roman" w:hAnsi="Arial" w:cs="Arial"/>
            <w:color w:val="FF0000"/>
            <w:sz w:val="24"/>
            <w:szCs w:val="24"/>
            <w:rPrChange w:id="65" w:author="Nancey France" w:date="2017-03-27T15:51:00Z">
              <w:rPr>
                <w:rFonts w:ascii="Arial" w:eastAsia="Times New Roman" w:hAnsi="Arial" w:cs="Arial"/>
                <w:color w:val="FF0000"/>
                <w:sz w:val="18"/>
                <w:szCs w:val="18"/>
              </w:rPr>
            </w:rPrChange>
          </w:rPr>
          <w:t>Successful completion of all prerequisites at the time of application:</w:t>
        </w:r>
      </w:ins>
    </w:p>
    <w:p w:rsidR="00375FF6" w:rsidRPr="00B57642" w:rsidRDefault="00375FF6" w:rsidP="00375FF6">
      <w:pPr>
        <w:numPr>
          <w:ilvl w:val="0"/>
          <w:numId w:val="2"/>
        </w:numPr>
        <w:spacing w:before="100" w:beforeAutospacing="1" w:after="100" w:afterAutospacing="1" w:line="210" w:lineRule="atLeast"/>
        <w:rPr>
          <w:ins w:id="66" w:author="Nancey France" w:date="2017-03-27T14:25:00Z"/>
          <w:rFonts w:ascii="Arial" w:eastAsia="Times New Roman" w:hAnsi="Arial" w:cs="Arial"/>
          <w:color w:val="FF0000"/>
          <w:sz w:val="24"/>
          <w:szCs w:val="24"/>
          <w:rPrChange w:id="67" w:author="Nancey France" w:date="2017-03-27T15:51:00Z">
            <w:rPr>
              <w:ins w:id="68" w:author="Nancey France" w:date="2017-03-27T14:25:00Z"/>
              <w:rFonts w:ascii="Arial" w:eastAsia="Times New Roman" w:hAnsi="Arial" w:cs="Arial"/>
              <w:color w:val="FF0000"/>
              <w:sz w:val="18"/>
              <w:szCs w:val="18"/>
            </w:rPr>
          </w:rPrChange>
        </w:rPr>
      </w:pPr>
      <w:ins w:id="69" w:author="Nancey France" w:date="2017-03-27T14:25:00Z">
        <w:r w:rsidRPr="00B57642">
          <w:rPr>
            <w:rFonts w:ascii="Arial" w:eastAsia="Times New Roman" w:hAnsi="Arial" w:cs="Arial"/>
            <w:color w:val="FF0000"/>
            <w:sz w:val="24"/>
            <w:szCs w:val="24"/>
            <w:rPrChange w:id="70" w:author="Nancey France" w:date="2017-03-27T15:51:00Z">
              <w:rPr>
                <w:rFonts w:ascii="Arial" w:eastAsia="Times New Roman" w:hAnsi="Arial" w:cs="Arial"/>
                <w:color w:val="FF0000"/>
                <w:sz w:val="18"/>
                <w:szCs w:val="18"/>
              </w:rPr>
            </w:rPrChange>
          </w:rPr>
          <w:t>*Anatomy &amp; Physiology I with Lab</w:t>
        </w:r>
      </w:ins>
    </w:p>
    <w:p w:rsidR="00375FF6" w:rsidRPr="00B57642" w:rsidRDefault="00375FF6" w:rsidP="00375FF6">
      <w:pPr>
        <w:numPr>
          <w:ilvl w:val="0"/>
          <w:numId w:val="2"/>
        </w:numPr>
        <w:spacing w:before="100" w:beforeAutospacing="1" w:after="100" w:afterAutospacing="1" w:line="210" w:lineRule="atLeast"/>
        <w:rPr>
          <w:ins w:id="71" w:author="Nancey France" w:date="2017-03-27T14:25:00Z"/>
          <w:rFonts w:ascii="Arial" w:eastAsia="Times New Roman" w:hAnsi="Arial" w:cs="Arial"/>
          <w:color w:val="FF0000"/>
          <w:sz w:val="24"/>
          <w:szCs w:val="24"/>
          <w:rPrChange w:id="72" w:author="Nancey France" w:date="2017-03-27T15:51:00Z">
            <w:rPr>
              <w:ins w:id="73" w:author="Nancey France" w:date="2017-03-27T14:25:00Z"/>
              <w:rFonts w:ascii="Arial" w:eastAsia="Times New Roman" w:hAnsi="Arial" w:cs="Arial"/>
              <w:color w:val="FF0000"/>
              <w:sz w:val="18"/>
              <w:szCs w:val="18"/>
            </w:rPr>
          </w:rPrChange>
        </w:rPr>
      </w:pPr>
      <w:ins w:id="74" w:author="Nancey France" w:date="2017-03-27T14:25:00Z">
        <w:r w:rsidRPr="00B57642">
          <w:rPr>
            <w:rFonts w:ascii="Arial" w:eastAsia="Times New Roman" w:hAnsi="Arial" w:cs="Arial"/>
            <w:color w:val="FF0000"/>
            <w:sz w:val="24"/>
            <w:szCs w:val="24"/>
            <w:rPrChange w:id="75" w:author="Nancey France" w:date="2017-03-27T15:51:00Z">
              <w:rPr>
                <w:rFonts w:ascii="Arial" w:eastAsia="Times New Roman" w:hAnsi="Arial" w:cs="Arial"/>
                <w:color w:val="FF0000"/>
                <w:sz w:val="18"/>
                <w:szCs w:val="18"/>
              </w:rPr>
            </w:rPrChange>
          </w:rPr>
          <w:t>*Anatomy &amp; Physiology II with Lab</w:t>
        </w:r>
      </w:ins>
    </w:p>
    <w:p w:rsidR="00375FF6" w:rsidRPr="00B57642" w:rsidRDefault="00375FF6" w:rsidP="00375FF6">
      <w:pPr>
        <w:numPr>
          <w:ilvl w:val="0"/>
          <w:numId w:val="2"/>
        </w:numPr>
        <w:spacing w:before="100" w:beforeAutospacing="1" w:after="100" w:afterAutospacing="1" w:line="210" w:lineRule="atLeast"/>
        <w:rPr>
          <w:ins w:id="76" w:author="Nancey France" w:date="2017-03-27T14:25:00Z"/>
          <w:rFonts w:ascii="Arial" w:eastAsia="Times New Roman" w:hAnsi="Arial" w:cs="Arial"/>
          <w:color w:val="FF0000"/>
          <w:sz w:val="24"/>
          <w:szCs w:val="24"/>
          <w:rPrChange w:id="77" w:author="Nancey France" w:date="2017-03-27T15:51:00Z">
            <w:rPr>
              <w:ins w:id="78" w:author="Nancey France" w:date="2017-03-27T14:25:00Z"/>
              <w:rFonts w:ascii="Arial" w:eastAsia="Times New Roman" w:hAnsi="Arial" w:cs="Arial"/>
              <w:color w:val="FF0000"/>
              <w:sz w:val="18"/>
              <w:szCs w:val="18"/>
            </w:rPr>
          </w:rPrChange>
        </w:rPr>
      </w:pPr>
      <w:ins w:id="79" w:author="Nancey France" w:date="2017-03-27T14:25:00Z">
        <w:r w:rsidRPr="00B57642">
          <w:rPr>
            <w:rFonts w:ascii="Arial" w:eastAsia="Times New Roman" w:hAnsi="Arial" w:cs="Arial"/>
            <w:color w:val="FF0000"/>
            <w:sz w:val="24"/>
            <w:szCs w:val="24"/>
            <w:rPrChange w:id="80" w:author="Nancey France" w:date="2017-03-27T15:51:00Z">
              <w:rPr>
                <w:rFonts w:ascii="Arial" w:eastAsia="Times New Roman" w:hAnsi="Arial" w:cs="Arial"/>
                <w:color w:val="FF0000"/>
                <w:sz w:val="18"/>
                <w:szCs w:val="18"/>
              </w:rPr>
            </w:rPrChange>
          </w:rPr>
          <w:t>*Microbiology with Lab</w:t>
        </w:r>
      </w:ins>
    </w:p>
    <w:p w:rsidR="00375FF6" w:rsidRPr="00B57642" w:rsidRDefault="00375FF6" w:rsidP="00375FF6">
      <w:pPr>
        <w:numPr>
          <w:ilvl w:val="0"/>
          <w:numId w:val="2"/>
        </w:numPr>
        <w:spacing w:before="100" w:beforeAutospacing="1" w:after="100" w:afterAutospacing="1" w:line="210" w:lineRule="atLeast"/>
        <w:rPr>
          <w:ins w:id="81" w:author="Nancey France" w:date="2017-03-27T14:25:00Z"/>
          <w:rFonts w:ascii="Arial" w:eastAsia="Times New Roman" w:hAnsi="Arial" w:cs="Arial"/>
          <w:color w:val="FF0000"/>
          <w:sz w:val="24"/>
          <w:szCs w:val="24"/>
          <w:rPrChange w:id="82" w:author="Nancey France" w:date="2017-03-27T15:51:00Z">
            <w:rPr>
              <w:ins w:id="83" w:author="Nancey France" w:date="2017-03-27T14:25:00Z"/>
              <w:rFonts w:ascii="Arial" w:eastAsia="Times New Roman" w:hAnsi="Arial" w:cs="Arial"/>
              <w:color w:val="FF0000"/>
              <w:sz w:val="18"/>
              <w:szCs w:val="18"/>
            </w:rPr>
          </w:rPrChange>
        </w:rPr>
      </w:pPr>
      <w:ins w:id="84" w:author="Nancey France" w:date="2017-03-27T14:25:00Z">
        <w:r w:rsidRPr="00B57642">
          <w:rPr>
            <w:rFonts w:ascii="Arial" w:eastAsia="Times New Roman" w:hAnsi="Arial" w:cs="Arial"/>
            <w:color w:val="FF0000"/>
            <w:sz w:val="24"/>
            <w:szCs w:val="24"/>
            <w:rPrChange w:id="85" w:author="Nancey France" w:date="2017-03-27T15:51:00Z">
              <w:rPr>
                <w:rFonts w:ascii="Arial" w:eastAsia="Times New Roman" w:hAnsi="Arial" w:cs="Arial"/>
                <w:color w:val="FF0000"/>
                <w:sz w:val="18"/>
                <w:szCs w:val="18"/>
              </w:rPr>
            </w:rPrChange>
          </w:rPr>
          <w:t>*College Algebra or equivalent</w:t>
        </w:r>
      </w:ins>
    </w:p>
    <w:p w:rsidR="00375FF6" w:rsidRPr="00B57642" w:rsidRDefault="00375FF6" w:rsidP="00375FF6">
      <w:pPr>
        <w:numPr>
          <w:ilvl w:val="0"/>
          <w:numId w:val="2"/>
        </w:numPr>
        <w:spacing w:before="100" w:beforeAutospacing="1" w:after="100" w:afterAutospacing="1" w:line="210" w:lineRule="atLeast"/>
        <w:rPr>
          <w:ins w:id="86" w:author="Nancey France" w:date="2017-03-27T14:25:00Z"/>
          <w:rFonts w:ascii="Arial" w:eastAsia="Times New Roman" w:hAnsi="Arial" w:cs="Arial"/>
          <w:color w:val="FF0000"/>
          <w:sz w:val="24"/>
          <w:szCs w:val="24"/>
          <w:rPrChange w:id="87" w:author="Nancey France" w:date="2017-03-27T15:51:00Z">
            <w:rPr>
              <w:ins w:id="88" w:author="Nancey France" w:date="2017-03-27T14:25:00Z"/>
              <w:rFonts w:ascii="Arial" w:eastAsia="Times New Roman" w:hAnsi="Arial" w:cs="Arial"/>
              <w:color w:val="FF0000"/>
              <w:sz w:val="18"/>
              <w:szCs w:val="18"/>
            </w:rPr>
          </w:rPrChange>
        </w:rPr>
      </w:pPr>
      <w:ins w:id="89" w:author="Nancey France" w:date="2017-03-27T14:25:00Z">
        <w:r w:rsidRPr="00B57642">
          <w:rPr>
            <w:rFonts w:ascii="Arial" w:eastAsia="Times New Roman" w:hAnsi="Arial" w:cs="Arial"/>
            <w:color w:val="FF0000"/>
            <w:sz w:val="24"/>
            <w:szCs w:val="24"/>
            <w:rPrChange w:id="90" w:author="Nancey France" w:date="2017-03-27T15:51:00Z">
              <w:rPr>
                <w:rFonts w:ascii="Arial" w:eastAsia="Times New Roman" w:hAnsi="Arial" w:cs="Arial"/>
                <w:color w:val="FF0000"/>
                <w:sz w:val="18"/>
                <w:szCs w:val="18"/>
              </w:rPr>
            </w:rPrChange>
          </w:rPr>
          <w:t>*Statistics</w:t>
        </w:r>
      </w:ins>
    </w:p>
    <w:p w:rsidR="00375FF6" w:rsidRPr="00B57642" w:rsidRDefault="00375FF6" w:rsidP="00375FF6">
      <w:pPr>
        <w:numPr>
          <w:ilvl w:val="0"/>
          <w:numId w:val="2"/>
        </w:numPr>
        <w:spacing w:before="100" w:beforeAutospacing="1" w:after="100" w:afterAutospacing="1" w:line="210" w:lineRule="atLeast"/>
        <w:rPr>
          <w:ins w:id="91" w:author="Nancey France" w:date="2017-03-27T14:25:00Z"/>
          <w:rFonts w:ascii="Arial" w:eastAsia="Times New Roman" w:hAnsi="Arial" w:cs="Arial"/>
          <w:color w:val="FF0000"/>
          <w:sz w:val="24"/>
          <w:szCs w:val="24"/>
          <w:rPrChange w:id="92" w:author="Nancey France" w:date="2017-03-27T15:51:00Z">
            <w:rPr>
              <w:ins w:id="93" w:author="Nancey France" w:date="2017-03-27T14:25:00Z"/>
              <w:rFonts w:ascii="Arial" w:eastAsia="Times New Roman" w:hAnsi="Arial" w:cs="Arial"/>
              <w:color w:val="FF0000"/>
              <w:sz w:val="18"/>
              <w:szCs w:val="18"/>
            </w:rPr>
          </w:rPrChange>
        </w:rPr>
      </w:pPr>
      <w:ins w:id="94" w:author="Nancey France" w:date="2017-03-27T14:25:00Z">
        <w:r w:rsidRPr="00B57642">
          <w:rPr>
            <w:rFonts w:ascii="Arial" w:eastAsia="Times New Roman" w:hAnsi="Arial" w:cs="Arial"/>
            <w:color w:val="FF0000"/>
            <w:sz w:val="24"/>
            <w:szCs w:val="24"/>
            <w:rPrChange w:id="95" w:author="Nancey France" w:date="2017-03-27T15:51:00Z">
              <w:rPr>
                <w:rFonts w:ascii="Arial" w:eastAsia="Times New Roman" w:hAnsi="Arial" w:cs="Arial"/>
                <w:color w:val="FF0000"/>
                <w:sz w:val="18"/>
                <w:szCs w:val="18"/>
              </w:rPr>
            </w:rPrChange>
          </w:rPr>
          <w:t>English Composition I</w:t>
        </w:r>
      </w:ins>
    </w:p>
    <w:p w:rsidR="00375FF6" w:rsidRPr="00B57642" w:rsidRDefault="00375FF6" w:rsidP="00375FF6">
      <w:pPr>
        <w:numPr>
          <w:ilvl w:val="0"/>
          <w:numId w:val="2"/>
        </w:numPr>
        <w:spacing w:before="100" w:beforeAutospacing="1" w:after="100" w:afterAutospacing="1" w:line="210" w:lineRule="atLeast"/>
        <w:rPr>
          <w:ins w:id="96" w:author="Nancey France" w:date="2017-03-27T14:25:00Z"/>
          <w:rFonts w:ascii="Arial" w:eastAsia="Times New Roman" w:hAnsi="Arial" w:cs="Arial"/>
          <w:color w:val="FF0000"/>
          <w:sz w:val="24"/>
          <w:szCs w:val="24"/>
          <w:rPrChange w:id="97" w:author="Nancey France" w:date="2017-03-27T15:51:00Z">
            <w:rPr>
              <w:ins w:id="98" w:author="Nancey France" w:date="2017-03-27T14:25:00Z"/>
              <w:rFonts w:ascii="Arial" w:eastAsia="Times New Roman" w:hAnsi="Arial" w:cs="Arial"/>
              <w:color w:val="FF0000"/>
              <w:sz w:val="18"/>
              <w:szCs w:val="18"/>
            </w:rPr>
          </w:rPrChange>
        </w:rPr>
      </w:pPr>
      <w:ins w:id="99" w:author="Nancey France" w:date="2017-03-27T14:25:00Z">
        <w:r w:rsidRPr="00B57642">
          <w:rPr>
            <w:rFonts w:ascii="Arial" w:eastAsia="Times New Roman" w:hAnsi="Arial" w:cs="Arial"/>
            <w:color w:val="FF0000"/>
            <w:sz w:val="24"/>
            <w:szCs w:val="24"/>
            <w:rPrChange w:id="100" w:author="Nancey France" w:date="2017-03-27T15:51:00Z">
              <w:rPr>
                <w:rFonts w:ascii="Arial" w:eastAsia="Times New Roman" w:hAnsi="Arial" w:cs="Arial"/>
                <w:color w:val="FF0000"/>
                <w:sz w:val="18"/>
                <w:szCs w:val="18"/>
              </w:rPr>
            </w:rPrChange>
          </w:rPr>
          <w:t>English Composition II</w:t>
        </w:r>
      </w:ins>
    </w:p>
    <w:p w:rsidR="00375FF6" w:rsidRPr="00B57642" w:rsidRDefault="00375FF6" w:rsidP="00375FF6">
      <w:pPr>
        <w:numPr>
          <w:ilvl w:val="0"/>
          <w:numId w:val="2"/>
        </w:numPr>
        <w:spacing w:before="100" w:beforeAutospacing="1" w:after="100" w:afterAutospacing="1" w:line="210" w:lineRule="atLeast"/>
        <w:rPr>
          <w:ins w:id="101" w:author="Nancey France" w:date="2017-03-27T14:25:00Z"/>
          <w:rFonts w:ascii="Arial" w:eastAsia="Times New Roman" w:hAnsi="Arial" w:cs="Arial"/>
          <w:color w:val="FF0000"/>
          <w:sz w:val="24"/>
          <w:szCs w:val="24"/>
          <w:rPrChange w:id="102" w:author="Nancey France" w:date="2017-03-27T15:51:00Z">
            <w:rPr>
              <w:ins w:id="103" w:author="Nancey France" w:date="2017-03-27T14:25:00Z"/>
              <w:rFonts w:ascii="Arial" w:eastAsia="Times New Roman" w:hAnsi="Arial" w:cs="Arial"/>
              <w:color w:val="FF0000"/>
              <w:sz w:val="18"/>
              <w:szCs w:val="18"/>
            </w:rPr>
          </w:rPrChange>
        </w:rPr>
      </w:pPr>
      <w:ins w:id="104" w:author="Nancey France" w:date="2017-03-27T14:25:00Z">
        <w:r w:rsidRPr="00B57642">
          <w:rPr>
            <w:rFonts w:ascii="Arial" w:eastAsia="Times New Roman" w:hAnsi="Arial" w:cs="Arial"/>
            <w:color w:val="FF0000"/>
            <w:sz w:val="24"/>
            <w:szCs w:val="24"/>
            <w:rPrChange w:id="105" w:author="Nancey France" w:date="2017-03-27T15:51:00Z">
              <w:rPr>
                <w:rFonts w:ascii="Arial" w:eastAsia="Times New Roman" w:hAnsi="Arial" w:cs="Arial"/>
                <w:color w:val="FF0000"/>
                <w:sz w:val="18"/>
                <w:szCs w:val="18"/>
              </w:rPr>
            </w:rPrChange>
          </w:rPr>
          <w:t>Introduction Sociology</w:t>
        </w:r>
      </w:ins>
    </w:p>
    <w:p w:rsidR="00375FF6" w:rsidRPr="00B57642" w:rsidRDefault="00375FF6" w:rsidP="00375FF6">
      <w:pPr>
        <w:numPr>
          <w:ilvl w:val="0"/>
          <w:numId w:val="2"/>
        </w:numPr>
        <w:spacing w:before="100" w:beforeAutospacing="1" w:after="100" w:afterAutospacing="1" w:line="210" w:lineRule="atLeast"/>
        <w:rPr>
          <w:ins w:id="106" w:author="Nancey France" w:date="2017-03-27T14:25:00Z"/>
          <w:rFonts w:ascii="Arial" w:eastAsia="Times New Roman" w:hAnsi="Arial" w:cs="Arial"/>
          <w:color w:val="FF0000"/>
          <w:sz w:val="24"/>
          <w:szCs w:val="24"/>
          <w:rPrChange w:id="107" w:author="Nancey France" w:date="2017-03-27T15:51:00Z">
            <w:rPr>
              <w:ins w:id="108" w:author="Nancey France" w:date="2017-03-27T14:25:00Z"/>
              <w:rFonts w:ascii="Arial" w:eastAsia="Times New Roman" w:hAnsi="Arial" w:cs="Arial"/>
              <w:color w:val="FF0000"/>
              <w:sz w:val="18"/>
              <w:szCs w:val="18"/>
            </w:rPr>
          </w:rPrChange>
        </w:rPr>
      </w:pPr>
      <w:ins w:id="109" w:author="Nancey France" w:date="2017-03-27T14:25:00Z">
        <w:r w:rsidRPr="00B57642">
          <w:rPr>
            <w:rFonts w:ascii="Arial" w:eastAsia="Times New Roman" w:hAnsi="Arial" w:cs="Arial"/>
            <w:color w:val="FF0000"/>
            <w:sz w:val="24"/>
            <w:szCs w:val="24"/>
            <w:rPrChange w:id="110" w:author="Nancey France" w:date="2017-03-27T15:51:00Z">
              <w:rPr>
                <w:rFonts w:ascii="Arial" w:eastAsia="Times New Roman" w:hAnsi="Arial" w:cs="Arial"/>
                <w:color w:val="FF0000"/>
                <w:sz w:val="18"/>
                <w:szCs w:val="18"/>
              </w:rPr>
            </w:rPrChange>
          </w:rPr>
          <w:t>Introduction to Psychology</w:t>
        </w:r>
      </w:ins>
    </w:p>
    <w:p w:rsidR="00375FF6" w:rsidRPr="00B57642" w:rsidRDefault="00375FF6" w:rsidP="00375FF6">
      <w:pPr>
        <w:numPr>
          <w:ilvl w:val="0"/>
          <w:numId w:val="2"/>
        </w:numPr>
        <w:spacing w:before="100" w:beforeAutospacing="1" w:after="100" w:afterAutospacing="1" w:line="210" w:lineRule="atLeast"/>
        <w:rPr>
          <w:ins w:id="111" w:author="Nancey France" w:date="2017-03-27T14:25:00Z"/>
          <w:rFonts w:ascii="Arial" w:eastAsia="Times New Roman" w:hAnsi="Arial" w:cs="Arial"/>
          <w:color w:val="FF0000"/>
          <w:sz w:val="24"/>
          <w:szCs w:val="24"/>
          <w:rPrChange w:id="112" w:author="Nancey France" w:date="2017-03-27T15:51:00Z">
            <w:rPr>
              <w:ins w:id="113" w:author="Nancey France" w:date="2017-03-27T14:25:00Z"/>
              <w:rFonts w:ascii="Arial" w:eastAsia="Times New Roman" w:hAnsi="Arial" w:cs="Arial"/>
              <w:color w:val="FF0000"/>
              <w:sz w:val="18"/>
              <w:szCs w:val="18"/>
            </w:rPr>
          </w:rPrChange>
        </w:rPr>
      </w:pPr>
      <w:ins w:id="114" w:author="Nancey France" w:date="2017-03-27T14:25:00Z">
        <w:r w:rsidRPr="00B57642">
          <w:rPr>
            <w:rFonts w:ascii="Arial" w:eastAsia="Times New Roman" w:hAnsi="Arial" w:cs="Arial"/>
            <w:color w:val="FF0000"/>
            <w:sz w:val="24"/>
            <w:szCs w:val="24"/>
            <w:rPrChange w:id="115" w:author="Nancey France" w:date="2017-03-27T15:51:00Z">
              <w:rPr>
                <w:rFonts w:ascii="Arial" w:eastAsia="Times New Roman" w:hAnsi="Arial" w:cs="Arial"/>
                <w:color w:val="FF0000"/>
                <w:sz w:val="18"/>
                <w:szCs w:val="18"/>
              </w:rPr>
            </w:rPrChange>
          </w:rPr>
          <w:t>Human Growth &amp; Development through Lifespan</w:t>
        </w:r>
      </w:ins>
    </w:p>
    <w:p w:rsidR="00375FF6" w:rsidRPr="00B57642" w:rsidRDefault="00375FF6" w:rsidP="00375FF6">
      <w:pPr>
        <w:numPr>
          <w:ilvl w:val="0"/>
          <w:numId w:val="2"/>
        </w:numPr>
        <w:spacing w:before="100" w:beforeAutospacing="1" w:after="100" w:afterAutospacing="1" w:line="210" w:lineRule="atLeast"/>
        <w:rPr>
          <w:ins w:id="116" w:author="Nancey France" w:date="2017-03-27T14:25:00Z"/>
          <w:rFonts w:ascii="Arial" w:eastAsia="Times New Roman" w:hAnsi="Arial" w:cs="Arial"/>
          <w:color w:val="FF0000"/>
          <w:sz w:val="24"/>
          <w:szCs w:val="24"/>
          <w:rPrChange w:id="117" w:author="Nancey France" w:date="2017-03-27T15:51:00Z">
            <w:rPr>
              <w:ins w:id="118" w:author="Nancey France" w:date="2017-03-27T14:25:00Z"/>
              <w:rFonts w:ascii="Arial" w:eastAsia="Times New Roman" w:hAnsi="Arial" w:cs="Arial"/>
              <w:color w:val="FF0000"/>
              <w:sz w:val="18"/>
              <w:szCs w:val="18"/>
            </w:rPr>
          </w:rPrChange>
        </w:rPr>
      </w:pPr>
      <w:ins w:id="119" w:author="Nancey France" w:date="2017-03-27T14:25:00Z">
        <w:r w:rsidRPr="00B57642">
          <w:rPr>
            <w:rFonts w:ascii="Arial" w:eastAsia="Times New Roman" w:hAnsi="Arial" w:cs="Arial"/>
            <w:color w:val="FF0000"/>
            <w:sz w:val="24"/>
            <w:szCs w:val="24"/>
            <w:rPrChange w:id="120" w:author="Nancey France" w:date="2017-03-27T15:51:00Z">
              <w:rPr>
                <w:rFonts w:ascii="Arial" w:eastAsia="Times New Roman" w:hAnsi="Arial" w:cs="Arial"/>
                <w:color w:val="FF0000"/>
                <w:sz w:val="18"/>
                <w:szCs w:val="18"/>
              </w:rPr>
            </w:rPrChange>
          </w:rPr>
          <w:lastRenderedPageBreak/>
          <w:t>Chemistry with Lab</w:t>
        </w:r>
      </w:ins>
    </w:p>
    <w:p w:rsidR="00375FF6" w:rsidRPr="00B57642" w:rsidRDefault="00375FF6" w:rsidP="00375FF6">
      <w:pPr>
        <w:numPr>
          <w:ilvl w:val="0"/>
          <w:numId w:val="2"/>
        </w:numPr>
        <w:spacing w:before="100" w:beforeAutospacing="1" w:after="100" w:afterAutospacing="1" w:line="210" w:lineRule="atLeast"/>
        <w:rPr>
          <w:ins w:id="121" w:author="Nancey France" w:date="2017-03-27T14:25:00Z"/>
          <w:rFonts w:ascii="Arial" w:eastAsia="Times New Roman" w:hAnsi="Arial" w:cs="Arial"/>
          <w:color w:val="FF0000"/>
          <w:sz w:val="24"/>
          <w:szCs w:val="24"/>
          <w:rPrChange w:id="122" w:author="Nancey France" w:date="2017-03-27T15:51:00Z">
            <w:rPr>
              <w:ins w:id="123" w:author="Nancey France" w:date="2017-03-27T14:25:00Z"/>
              <w:rFonts w:ascii="Arial" w:eastAsia="Times New Roman" w:hAnsi="Arial" w:cs="Arial"/>
              <w:color w:val="FF0000"/>
              <w:sz w:val="18"/>
              <w:szCs w:val="18"/>
            </w:rPr>
          </w:rPrChange>
        </w:rPr>
      </w:pPr>
      <w:ins w:id="124" w:author="Nancey France" w:date="2017-03-27T14:25:00Z">
        <w:r w:rsidRPr="00B57642">
          <w:rPr>
            <w:rFonts w:ascii="Arial" w:eastAsia="Times New Roman" w:hAnsi="Arial" w:cs="Arial"/>
            <w:color w:val="FF0000"/>
            <w:sz w:val="24"/>
            <w:szCs w:val="24"/>
            <w:rPrChange w:id="125" w:author="Nancey France" w:date="2017-03-27T15:51:00Z">
              <w:rPr>
                <w:rFonts w:ascii="Arial" w:eastAsia="Times New Roman" w:hAnsi="Arial" w:cs="Arial"/>
                <w:color w:val="FF0000"/>
                <w:sz w:val="18"/>
                <w:szCs w:val="18"/>
              </w:rPr>
            </w:rPrChange>
          </w:rPr>
          <w:t>Nutrition</w:t>
        </w:r>
      </w:ins>
    </w:p>
    <w:p w:rsidR="00375FF6" w:rsidRPr="00B57642" w:rsidRDefault="00375FF6" w:rsidP="00375FF6">
      <w:pPr>
        <w:spacing w:before="100" w:beforeAutospacing="1" w:after="100" w:afterAutospacing="1" w:line="210" w:lineRule="atLeast"/>
        <w:rPr>
          <w:ins w:id="126" w:author="Nancey France" w:date="2017-03-27T14:25:00Z"/>
          <w:rFonts w:ascii="Arial" w:eastAsia="Times New Roman" w:hAnsi="Arial" w:cs="Arial"/>
          <w:color w:val="FF0000"/>
          <w:sz w:val="24"/>
          <w:szCs w:val="24"/>
          <w:rPrChange w:id="127" w:author="Nancey France" w:date="2017-03-27T15:51:00Z">
            <w:rPr>
              <w:ins w:id="128" w:author="Nancey France" w:date="2017-03-27T14:25:00Z"/>
              <w:rFonts w:ascii="Arial" w:eastAsia="Times New Roman" w:hAnsi="Arial" w:cs="Arial"/>
              <w:color w:val="FF0000"/>
              <w:sz w:val="18"/>
              <w:szCs w:val="18"/>
            </w:rPr>
          </w:rPrChange>
        </w:rPr>
      </w:pPr>
      <w:ins w:id="129" w:author="Nancey France" w:date="2017-03-27T14:25:00Z">
        <w:r w:rsidRPr="00B57642">
          <w:rPr>
            <w:rFonts w:ascii="Arial" w:eastAsia="Times New Roman" w:hAnsi="Arial" w:cs="Arial"/>
            <w:color w:val="FF0000"/>
            <w:sz w:val="24"/>
            <w:szCs w:val="24"/>
            <w:rPrChange w:id="130" w:author="Nancey France" w:date="2017-03-27T15:51:00Z">
              <w:rPr>
                <w:rFonts w:ascii="Arial" w:eastAsia="Times New Roman" w:hAnsi="Arial" w:cs="Arial"/>
                <w:color w:val="FF0000"/>
                <w:sz w:val="18"/>
                <w:szCs w:val="18"/>
              </w:rPr>
            </w:rPrChange>
          </w:rPr>
          <w:t>* Grades in these courses constitute the Pre-requisite Science GPA used for admission decisions – minimum ‘C’ earned in these courses </w:t>
        </w:r>
      </w:ins>
    </w:p>
    <w:p w:rsidR="00375FF6" w:rsidRPr="00B57642" w:rsidRDefault="00375FF6" w:rsidP="00ED732B">
      <w:pPr>
        <w:spacing w:before="100" w:beforeAutospacing="1" w:after="100" w:afterAutospacing="1" w:line="210" w:lineRule="atLeast"/>
        <w:rPr>
          <w:ins w:id="131" w:author="Nancey France" w:date="2017-03-27T14:24:00Z"/>
          <w:rFonts w:ascii="Arial" w:eastAsia="Times New Roman" w:hAnsi="Arial" w:cs="Arial"/>
          <w:color w:val="000000"/>
          <w:sz w:val="24"/>
          <w:szCs w:val="24"/>
          <w:rPrChange w:id="132" w:author="Nancey France" w:date="2017-03-27T15:51:00Z">
            <w:rPr>
              <w:ins w:id="133" w:author="Nancey France" w:date="2017-03-27T14:24:00Z"/>
              <w:rFonts w:ascii="Arial" w:eastAsia="Times New Roman" w:hAnsi="Arial" w:cs="Arial"/>
              <w:color w:val="000000"/>
              <w:sz w:val="18"/>
              <w:szCs w:val="18"/>
            </w:rPr>
          </w:rPrChange>
        </w:rPr>
      </w:pPr>
    </w:p>
    <w:p w:rsidR="001E2D5B" w:rsidRPr="00B57642" w:rsidRDefault="00ED732B" w:rsidP="00ED732B">
      <w:pPr>
        <w:spacing w:before="100" w:beforeAutospacing="1" w:after="100" w:afterAutospacing="1" w:line="210" w:lineRule="atLeast"/>
        <w:rPr>
          <w:ins w:id="134" w:author="Nancey France" w:date="2017-03-27T15:47:00Z"/>
          <w:rFonts w:ascii="Arial" w:eastAsia="Times New Roman" w:hAnsi="Arial" w:cs="Arial"/>
          <w:color w:val="000000"/>
          <w:sz w:val="24"/>
          <w:szCs w:val="24"/>
          <w:rPrChange w:id="135" w:author="Nancey France" w:date="2017-03-27T15:51:00Z">
            <w:rPr>
              <w:ins w:id="136" w:author="Nancey France" w:date="2017-03-27T15:47:00Z"/>
              <w:rFonts w:ascii="Arial" w:eastAsia="Times New Roman" w:hAnsi="Arial" w:cs="Arial"/>
              <w:color w:val="000000"/>
              <w:sz w:val="18"/>
              <w:szCs w:val="18"/>
            </w:rPr>
          </w:rPrChange>
        </w:rPr>
      </w:pPr>
      <w:del w:id="137" w:author="Nancey France" w:date="2017-03-27T15:46:00Z">
        <w:r w:rsidRPr="00B57642" w:rsidDel="001E2D5B">
          <w:rPr>
            <w:rFonts w:ascii="Arial" w:eastAsia="Times New Roman" w:hAnsi="Arial" w:cs="Arial"/>
            <w:color w:val="000000"/>
            <w:sz w:val="24"/>
            <w:szCs w:val="24"/>
            <w:rPrChange w:id="138" w:author="Nancey France" w:date="2017-03-27T15:51:00Z">
              <w:rPr>
                <w:rFonts w:ascii="Arial" w:eastAsia="Times New Roman" w:hAnsi="Arial" w:cs="Arial"/>
                <w:color w:val="000000"/>
                <w:sz w:val="18"/>
                <w:szCs w:val="18"/>
              </w:rPr>
            </w:rPrChange>
          </w:rPr>
          <w:delText>5. Qualified students are admitted on a space-available basis. If there are more qualified applicants than available spaces, factors considered for admission include:</w:delText>
        </w:r>
        <w:r w:rsidRPr="00B57642" w:rsidDel="001E2D5B">
          <w:rPr>
            <w:rFonts w:ascii="Arial" w:eastAsia="Times New Roman" w:hAnsi="Arial" w:cs="Arial"/>
            <w:color w:val="000000"/>
            <w:sz w:val="24"/>
            <w:szCs w:val="24"/>
            <w:rPrChange w:id="139" w:author="Nancey France" w:date="2017-03-27T15:51:00Z">
              <w:rPr>
                <w:rFonts w:ascii="Arial" w:eastAsia="Times New Roman" w:hAnsi="Arial" w:cs="Arial"/>
                <w:color w:val="000000"/>
                <w:sz w:val="18"/>
                <w:szCs w:val="18"/>
              </w:rPr>
            </w:rPrChange>
          </w:rPr>
          <w:br/>
        </w:r>
        <w:r w:rsidRPr="00B57642" w:rsidDel="001E2D5B">
          <w:rPr>
            <w:rFonts w:ascii="Arial" w:eastAsia="Times New Roman" w:hAnsi="Arial" w:cs="Arial"/>
            <w:color w:val="000000"/>
            <w:sz w:val="24"/>
            <w:szCs w:val="24"/>
            <w:rPrChange w:id="140" w:author="Nancey France" w:date="2017-03-27T15:51:00Z">
              <w:rPr>
                <w:rFonts w:ascii="Arial" w:eastAsia="Times New Roman" w:hAnsi="Arial" w:cs="Arial"/>
                <w:color w:val="000000"/>
                <w:sz w:val="18"/>
                <w:szCs w:val="18"/>
              </w:rPr>
            </w:rPrChange>
          </w:rPr>
          <w:br/>
          <w:delText>a. Prerequisite Science GPA (see number 4 above);</w:delText>
        </w:r>
        <w:r w:rsidRPr="00B57642" w:rsidDel="001E2D5B">
          <w:rPr>
            <w:rFonts w:ascii="Arial" w:eastAsia="Times New Roman" w:hAnsi="Arial" w:cs="Arial"/>
            <w:color w:val="000000"/>
            <w:sz w:val="24"/>
            <w:szCs w:val="24"/>
            <w:rPrChange w:id="141" w:author="Nancey France" w:date="2017-03-27T15:51:00Z">
              <w:rPr>
                <w:rFonts w:ascii="Arial" w:eastAsia="Times New Roman" w:hAnsi="Arial" w:cs="Arial"/>
                <w:color w:val="000000"/>
                <w:sz w:val="18"/>
                <w:szCs w:val="18"/>
              </w:rPr>
            </w:rPrChange>
          </w:rPr>
          <w:br/>
          <w:delText>b. Score on TEAS V entrance test.</w:delText>
        </w:r>
        <w:r w:rsidRPr="00B57642" w:rsidDel="001E2D5B">
          <w:rPr>
            <w:rFonts w:ascii="Arial" w:eastAsia="Times New Roman" w:hAnsi="Arial" w:cs="Arial"/>
            <w:color w:val="000000"/>
            <w:sz w:val="24"/>
            <w:szCs w:val="24"/>
            <w:rPrChange w:id="142" w:author="Nancey France" w:date="2017-03-27T15:51:00Z">
              <w:rPr>
                <w:rFonts w:ascii="Arial" w:eastAsia="Times New Roman" w:hAnsi="Arial" w:cs="Arial"/>
                <w:color w:val="000000"/>
                <w:sz w:val="18"/>
                <w:szCs w:val="18"/>
              </w:rPr>
            </w:rPrChange>
          </w:rPr>
          <w:br/>
          <w:delText>c. Graduation from an undergraduate program at FAU;</w:delText>
        </w:r>
        <w:r w:rsidRPr="00B57642" w:rsidDel="001E2D5B">
          <w:rPr>
            <w:rFonts w:ascii="Arial" w:eastAsia="Times New Roman" w:hAnsi="Arial" w:cs="Arial"/>
            <w:color w:val="000000"/>
            <w:sz w:val="24"/>
            <w:szCs w:val="24"/>
            <w:rPrChange w:id="143" w:author="Nancey France" w:date="2017-03-27T15:51:00Z">
              <w:rPr>
                <w:rFonts w:ascii="Arial" w:eastAsia="Times New Roman" w:hAnsi="Arial" w:cs="Arial"/>
                <w:color w:val="000000"/>
                <w:sz w:val="18"/>
                <w:szCs w:val="18"/>
              </w:rPr>
            </w:rPrChange>
          </w:rPr>
          <w:br/>
          <w:delText>d. GPA from bachelor's degree;</w:delText>
        </w:r>
        <w:r w:rsidRPr="00B57642" w:rsidDel="001E2D5B">
          <w:rPr>
            <w:rFonts w:ascii="Arial" w:eastAsia="Times New Roman" w:hAnsi="Arial" w:cs="Arial"/>
            <w:color w:val="000000"/>
            <w:sz w:val="24"/>
            <w:szCs w:val="24"/>
            <w:rPrChange w:id="144" w:author="Nancey France" w:date="2017-03-27T15:51:00Z">
              <w:rPr>
                <w:rFonts w:ascii="Arial" w:eastAsia="Times New Roman" w:hAnsi="Arial" w:cs="Arial"/>
                <w:color w:val="000000"/>
                <w:sz w:val="18"/>
                <w:szCs w:val="18"/>
              </w:rPr>
            </w:rPrChange>
          </w:rPr>
          <w:br/>
          <w:delText>e. Other pertinent factors relating to the professional role.</w:delText>
        </w:r>
        <w:r w:rsidRPr="00B57642" w:rsidDel="001E2D5B">
          <w:rPr>
            <w:rFonts w:ascii="Arial" w:eastAsia="Times New Roman" w:hAnsi="Arial" w:cs="Arial"/>
            <w:color w:val="000000"/>
            <w:sz w:val="24"/>
            <w:szCs w:val="24"/>
            <w:rPrChange w:id="145" w:author="Nancey France" w:date="2017-03-27T15:51:00Z">
              <w:rPr>
                <w:rFonts w:ascii="Arial" w:eastAsia="Times New Roman" w:hAnsi="Arial" w:cs="Arial"/>
                <w:color w:val="000000"/>
                <w:sz w:val="18"/>
                <w:szCs w:val="18"/>
              </w:rPr>
            </w:rPrChange>
          </w:rPr>
          <w:br/>
        </w:r>
        <w:r w:rsidRPr="00B57642" w:rsidDel="001E2D5B">
          <w:rPr>
            <w:rFonts w:ascii="Arial" w:eastAsia="Times New Roman" w:hAnsi="Arial" w:cs="Arial"/>
            <w:color w:val="000000"/>
            <w:sz w:val="24"/>
            <w:szCs w:val="24"/>
            <w:rPrChange w:id="146" w:author="Nancey France" w:date="2017-03-27T15:51:00Z">
              <w:rPr>
                <w:rFonts w:ascii="Arial" w:eastAsia="Times New Roman" w:hAnsi="Arial" w:cs="Arial"/>
                <w:color w:val="000000"/>
                <w:sz w:val="18"/>
                <w:szCs w:val="18"/>
              </w:rPr>
            </w:rPrChange>
          </w:rPr>
          <w:br/>
        </w:r>
      </w:del>
      <w:del w:id="147" w:author="Nancey France" w:date="2017-03-27T14:25:00Z">
        <w:r w:rsidRPr="00B57642" w:rsidDel="00375FF6">
          <w:rPr>
            <w:rFonts w:ascii="Arial" w:eastAsia="Times New Roman" w:hAnsi="Arial" w:cs="Arial"/>
            <w:color w:val="000000"/>
            <w:sz w:val="24"/>
            <w:szCs w:val="24"/>
            <w:rPrChange w:id="148" w:author="Nancey France" w:date="2017-03-27T15:51:00Z">
              <w:rPr>
                <w:rFonts w:ascii="Arial" w:eastAsia="Times New Roman" w:hAnsi="Arial" w:cs="Arial"/>
                <w:color w:val="000000"/>
                <w:sz w:val="18"/>
                <w:szCs w:val="18"/>
              </w:rPr>
            </w:rPrChange>
          </w:rPr>
          <w:delText>6. If accepted, the following courses must be completed with a grade of “C” or better prior to program enrollment:</w:delText>
        </w:r>
        <w:r w:rsidRPr="00B57642" w:rsidDel="00375FF6">
          <w:rPr>
            <w:rFonts w:ascii="Arial" w:eastAsia="Times New Roman" w:hAnsi="Arial" w:cs="Arial"/>
            <w:color w:val="000000"/>
            <w:sz w:val="24"/>
            <w:szCs w:val="24"/>
            <w:rPrChange w:id="149" w:author="Nancey France" w:date="2017-03-27T15:51:00Z">
              <w:rPr>
                <w:rFonts w:ascii="Arial" w:eastAsia="Times New Roman" w:hAnsi="Arial" w:cs="Arial"/>
                <w:color w:val="000000"/>
                <w:sz w:val="18"/>
                <w:szCs w:val="18"/>
              </w:rPr>
            </w:rPrChange>
          </w:rPr>
          <w:br/>
        </w:r>
        <w:r w:rsidRPr="00B57642" w:rsidDel="00375FF6">
          <w:rPr>
            <w:rFonts w:ascii="Arial" w:eastAsia="Times New Roman" w:hAnsi="Arial" w:cs="Arial"/>
            <w:color w:val="000000"/>
            <w:sz w:val="24"/>
            <w:szCs w:val="24"/>
            <w:rPrChange w:id="150" w:author="Nancey France" w:date="2017-03-27T15:51:00Z">
              <w:rPr>
                <w:rFonts w:ascii="Arial" w:eastAsia="Times New Roman" w:hAnsi="Arial" w:cs="Arial"/>
                <w:color w:val="000000"/>
                <w:sz w:val="18"/>
                <w:szCs w:val="18"/>
              </w:rPr>
            </w:rPrChange>
          </w:rPr>
          <w:br/>
          <w:delText>Introduction to Sociology</w:delText>
        </w:r>
        <w:r w:rsidRPr="00B57642" w:rsidDel="00375FF6">
          <w:rPr>
            <w:rFonts w:ascii="Arial" w:eastAsia="Times New Roman" w:hAnsi="Arial" w:cs="Arial"/>
            <w:color w:val="000000"/>
            <w:sz w:val="24"/>
            <w:szCs w:val="24"/>
            <w:rPrChange w:id="151" w:author="Nancey France" w:date="2017-03-27T15:51:00Z">
              <w:rPr>
                <w:rFonts w:ascii="Arial" w:eastAsia="Times New Roman" w:hAnsi="Arial" w:cs="Arial"/>
                <w:color w:val="000000"/>
                <w:sz w:val="18"/>
                <w:szCs w:val="18"/>
              </w:rPr>
            </w:rPrChange>
          </w:rPr>
          <w:br/>
          <w:delText>Introduction to Psychology</w:delText>
        </w:r>
        <w:r w:rsidRPr="00B57642" w:rsidDel="00375FF6">
          <w:rPr>
            <w:rFonts w:ascii="Arial" w:eastAsia="Times New Roman" w:hAnsi="Arial" w:cs="Arial"/>
            <w:color w:val="000000"/>
            <w:sz w:val="24"/>
            <w:szCs w:val="24"/>
            <w:rPrChange w:id="152" w:author="Nancey France" w:date="2017-03-27T15:51:00Z">
              <w:rPr>
                <w:rFonts w:ascii="Arial" w:eastAsia="Times New Roman" w:hAnsi="Arial" w:cs="Arial"/>
                <w:color w:val="000000"/>
                <w:sz w:val="18"/>
                <w:szCs w:val="18"/>
              </w:rPr>
            </w:rPrChange>
          </w:rPr>
          <w:br/>
          <w:delText>Human Growth and Development through the Lifespan</w:delText>
        </w:r>
        <w:r w:rsidRPr="00B57642" w:rsidDel="00375FF6">
          <w:rPr>
            <w:rFonts w:ascii="Arial" w:eastAsia="Times New Roman" w:hAnsi="Arial" w:cs="Arial"/>
            <w:color w:val="000000"/>
            <w:sz w:val="24"/>
            <w:szCs w:val="24"/>
            <w:rPrChange w:id="153" w:author="Nancey France" w:date="2017-03-27T15:51:00Z">
              <w:rPr>
                <w:rFonts w:ascii="Arial" w:eastAsia="Times New Roman" w:hAnsi="Arial" w:cs="Arial"/>
                <w:color w:val="000000"/>
                <w:sz w:val="18"/>
                <w:szCs w:val="18"/>
              </w:rPr>
            </w:rPrChange>
          </w:rPr>
          <w:br/>
          <w:delText>Chemistry with Lab</w:delText>
        </w:r>
        <w:r w:rsidRPr="00B57642" w:rsidDel="00375FF6">
          <w:rPr>
            <w:rFonts w:ascii="Arial" w:eastAsia="Times New Roman" w:hAnsi="Arial" w:cs="Arial"/>
            <w:color w:val="000000"/>
            <w:sz w:val="24"/>
            <w:szCs w:val="24"/>
            <w:rPrChange w:id="154" w:author="Nancey France" w:date="2017-03-27T15:51:00Z">
              <w:rPr>
                <w:rFonts w:ascii="Arial" w:eastAsia="Times New Roman" w:hAnsi="Arial" w:cs="Arial"/>
                <w:color w:val="000000"/>
                <w:sz w:val="18"/>
                <w:szCs w:val="18"/>
              </w:rPr>
            </w:rPrChange>
          </w:rPr>
          <w:br/>
          <w:delText xml:space="preserve">Nutrition </w:delText>
        </w:r>
      </w:del>
    </w:p>
    <w:p w:rsidR="001E2D5B" w:rsidRPr="00B57642" w:rsidRDefault="001E2D5B" w:rsidP="001E2D5B">
      <w:pPr>
        <w:spacing w:before="100" w:beforeAutospacing="1" w:after="100" w:afterAutospacing="1" w:line="210" w:lineRule="atLeast"/>
        <w:rPr>
          <w:ins w:id="155" w:author="Nancey France" w:date="2017-03-27T15:47:00Z"/>
          <w:rFonts w:ascii="Arial" w:eastAsia="Times New Roman" w:hAnsi="Arial" w:cs="Arial"/>
          <w:color w:val="000000"/>
          <w:sz w:val="24"/>
          <w:szCs w:val="24"/>
          <w:rPrChange w:id="156" w:author="Nancey France" w:date="2017-03-27T15:51:00Z">
            <w:rPr>
              <w:ins w:id="157" w:author="Nancey France" w:date="2017-03-27T15:47:00Z"/>
              <w:rFonts w:ascii="Arial" w:eastAsia="Times New Roman" w:hAnsi="Arial" w:cs="Arial"/>
              <w:color w:val="000000"/>
              <w:sz w:val="18"/>
              <w:szCs w:val="18"/>
            </w:rPr>
          </w:rPrChange>
        </w:rPr>
      </w:pPr>
      <w:ins w:id="158" w:author="Nancey France" w:date="2017-03-27T15:47:00Z">
        <w:r w:rsidRPr="00B57642">
          <w:rPr>
            <w:rFonts w:ascii="Arial" w:eastAsia="Times New Roman" w:hAnsi="Arial" w:cs="Arial"/>
            <w:b/>
            <w:bCs/>
            <w:color w:val="000000"/>
            <w:sz w:val="24"/>
            <w:szCs w:val="24"/>
            <w:rPrChange w:id="159" w:author="Nancey France" w:date="2017-03-27T15:51:00Z">
              <w:rPr>
                <w:rFonts w:ascii="Arial" w:eastAsia="Times New Roman" w:hAnsi="Arial" w:cs="Arial"/>
                <w:b/>
                <w:bCs/>
                <w:color w:val="000000"/>
                <w:sz w:val="18"/>
                <w:szCs w:val="18"/>
              </w:rPr>
            </w:rPrChange>
          </w:rPr>
          <w:t>Admission Decision Criteria</w:t>
        </w:r>
      </w:ins>
    </w:p>
    <w:p w:rsidR="001E2D5B" w:rsidRPr="00B57642" w:rsidRDefault="001E2D5B" w:rsidP="001E2D5B">
      <w:pPr>
        <w:spacing w:before="100" w:beforeAutospacing="1" w:after="100" w:afterAutospacing="1" w:line="210" w:lineRule="atLeast"/>
        <w:rPr>
          <w:ins w:id="160" w:author="Nancey France" w:date="2017-03-27T15:47:00Z"/>
          <w:rFonts w:ascii="Arial" w:eastAsia="Times New Roman" w:hAnsi="Arial" w:cs="Arial"/>
          <w:color w:val="000000"/>
          <w:sz w:val="24"/>
          <w:szCs w:val="24"/>
          <w:rPrChange w:id="161" w:author="Nancey France" w:date="2017-03-27T15:51:00Z">
            <w:rPr>
              <w:ins w:id="162" w:author="Nancey France" w:date="2017-03-27T15:47:00Z"/>
              <w:rFonts w:ascii="Arial" w:eastAsia="Times New Roman" w:hAnsi="Arial" w:cs="Arial"/>
              <w:color w:val="000000"/>
              <w:sz w:val="18"/>
              <w:szCs w:val="18"/>
            </w:rPr>
          </w:rPrChange>
        </w:rPr>
      </w:pPr>
      <w:ins w:id="163" w:author="Nancey France" w:date="2017-03-27T15:47:00Z">
        <w:r w:rsidRPr="00B57642">
          <w:rPr>
            <w:rFonts w:ascii="Arial" w:eastAsia="Times New Roman" w:hAnsi="Arial" w:cs="Arial"/>
            <w:color w:val="000000"/>
            <w:sz w:val="24"/>
            <w:szCs w:val="24"/>
            <w:rPrChange w:id="164" w:author="Nancey France" w:date="2017-03-27T15:51:00Z">
              <w:rPr>
                <w:rFonts w:ascii="Arial" w:eastAsia="Times New Roman" w:hAnsi="Arial" w:cs="Arial"/>
                <w:color w:val="000000"/>
                <w:sz w:val="18"/>
                <w:szCs w:val="18"/>
              </w:rPr>
            </w:rPrChange>
          </w:rPr>
          <w:t>This is a limited-access program and we receive many more qualified applications than available spaces. Admission decisions are based on the following:</w:t>
        </w:r>
      </w:ins>
    </w:p>
    <w:p w:rsidR="001E2D5B" w:rsidRPr="00B57642" w:rsidRDefault="001E2D5B" w:rsidP="001E2D5B">
      <w:pPr>
        <w:numPr>
          <w:ilvl w:val="0"/>
          <w:numId w:val="3"/>
        </w:numPr>
        <w:spacing w:before="100" w:beforeAutospacing="1" w:after="100" w:afterAutospacing="1" w:line="210" w:lineRule="atLeast"/>
        <w:rPr>
          <w:ins w:id="165" w:author="Nancey France" w:date="2017-03-27T15:47:00Z"/>
          <w:rFonts w:ascii="Arial" w:eastAsia="Times New Roman" w:hAnsi="Arial" w:cs="Arial"/>
          <w:color w:val="000000"/>
          <w:sz w:val="24"/>
          <w:szCs w:val="24"/>
          <w:rPrChange w:id="166" w:author="Nancey France" w:date="2017-03-27T15:51:00Z">
            <w:rPr>
              <w:ins w:id="167" w:author="Nancey France" w:date="2017-03-27T15:47:00Z"/>
              <w:rFonts w:ascii="Arial" w:eastAsia="Times New Roman" w:hAnsi="Arial" w:cs="Arial"/>
              <w:color w:val="000000"/>
              <w:sz w:val="18"/>
              <w:szCs w:val="18"/>
            </w:rPr>
          </w:rPrChange>
        </w:rPr>
      </w:pPr>
      <w:ins w:id="168" w:author="Nancey France" w:date="2017-03-27T15:47:00Z">
        <w:r w:rsidRPr="00B57642">
          <w:rPr>
            <w:rFonts w:ascii="Arial" w:eastAsia="Times New Roman" w:hAnsi="Arial" w:cs="Arial"/>
            <w:color w:val="000000"/>
            <w:sz w:val="24"/>
            <w:szCs w:val="24"/>
            <w:rPrChange w:id="169" w:author="Nancey France" w:date="2017-03-27T15:51:00Z">
              <w:rPr>
                <w:rFonts w:ascii="Arial" w:eastAsia="Times New Roman" w:hAnsi="Arial" w:cs="Arial"/>
                <w:color w:val="000000"/>
                <w:sz w:val="18"/>
                <w:szCs w:val="18"/>
              </w:rPr>
            </w:rPrChange>
          </w:rPr>
          <w:t>Cumulative undergraduate GPA.</w:t>
        </w:r>
      </w:ins>
    </w:p>
    <w:p w:rsidR="001E2D5B" w:rsidRPr="00B57642" w:rsidRDefault="001E2D5B" w:rsidP="001E2D5B">
      <w:pPr>
        <w:numPr>
          <w:ilvl w:val="0"/>
          <w:numId w:val="3"/>
        </w:numPr>
        <w:spacing w:before="100" w:beforeAutospacing="1" w:after="100" w:afterAutospacing="1" w:line="210" w:lineRule="atLeast"/>
        <w:rPr>
          <w:ins w:id="170" w:author="Nancey France" w:date="2017-03-27T15:47:00Z"/>
          <w:rFonts w:ascii="Arial" w:eastAsia="Times New Roman" w:hAnsi="Arial" w:cs="Arial"/>
          <w:color w:val="000000"/>
          <w:sz w:val="24"/>
          <w:szCs w:val="24"/>
          <w:rPrChange w:id="171" w:author="Nancey France" w:date="2017-03-27T15:51:00Z">
            <w:rPr>
              <w:ins w:id="172" w:author="Nancey France" w:date="2017-03-27T15:47:00Z"/>
              <w:rFonts w:ascii="Arial" w:eastAsia="Times New Roman" w:hAnsi="Arial" w:cs="Arial"/>
              <w:color w:val="000000"/>
              <w:sz w:val="18"/>
              <w:szCs w:val="18"/>
            </w:rPr>
          </w:rPrChange>
        </w:rPr>
      </w:pPr>
      <w:ins w:id="173" w:author="Nancey France" w:date="2017-03-27T15:47:00Z">
        <w:r w:rsidRPr="00B57642">
          <w:rPr>
            <w:rFonts w:ascii="Arial" w:eastAsia="Times New Roman" w:hAnsi="Arial" w:cs="Arial"/>
            <w:color w:val="000000"/>
            <w:sz w:val="24"/>
            <w:szCs w:val="24"/>
            <w:rPrChange w:id="174" w:author="Nancey France" w:date="2017-03-27T15:51:00Z">
              <w:rPr>
                <w:rFonts w:ascii="Arial" w:eastAsia="Times New Roman" w:hAnsi="Arial" w:cs="Arial"/>
                <w:color w:val="000000"/>
                <w:sz w:val="18"/>
                <w:szCs w:val="18"/>
              </w:rPr>
            </w:rPrChange>
          </w:rPr>
          <w:t>Pre-requisite science GPA</w:t>
        </w:r>
      </w:ins>
    </w:p>
    <w:p w:rsidR="001E2D5B" w:rsidRPr="00B57642" w:rsidRDefault="001E2D5B" w:rsidP="001E2D5B">
      <w:pPr>
        <w:numPr>
          <w:ilvl w:val="0"/>
          <w:numId w:val="3"/>
        </w:numPr>
        <w:spacing w:before="100" w:beforeAutospacing="1" w:after="100" w:afterAutospacing="1" w:line="210" w:lineRule="atLeast"/>
        <w:rPr>
          <w:ins w:id="175" w:author="Nancey France" w:date="2017-03-27T15:47:00Z"/>
          <w:rFonts w:ascii="Arial" w:eastAsia="Times New Roman" w:hAnsi="Arial" w:cs="Arial"/>
          <w:color w:val="000000"/>
          <w:sz w:val="24"/>
          <w:szCs w:val="24"/>
          <w:rPrChange w:id="176" w:author="Nancey France" w:date="2017-03-27T15:51:00Z">
            <w:rPr>
              <w:ins w:id="177" w:author="Nancey France" w:date="2017-03-27T15:47:00Z"/>
              <w:rFonts w:ascii="Arial" w:eastAsia="Times New Roman" w:hAnsi="Arial" w:cs="Arial"/>
              <w:color w:val="000000"/>
              <w:sz w:val="18"/>
              <w:szCs w:val="18"/>
            </w:rPr>
          </w:rPrChange>
        </w:rPr>
      </w:pPr>
      <w:ins w:id="178" w:author="Nancey France" w:date="2017-03-27T15:47:00Z">
        <w:r w:rsidRPr="00B57642">
          <w:rPr>
            <w:rFonts w:ascii="Arial" w:eastAsia="Times New Roman" w:hAnsi="Arial" w:cs="Arial"/>
            <w:color w:val="000000"/>
            <w:sz w:val="24"/>
            <w:szCs w:val="24"/>
            <w:rPrChange w:id="179" w:author="Nancey France" w:date="2017-03-27T15:51:00Z">
              <w:rPr>
                <w:rFonts w:ascii="Arial" w:eastAsia="Times New Roman" w:hAnsi="Arial" w:cs="Arial"/>
                <w:color w:val="000000"/>
                <w:sz w:val="18"/>
                <w:szCs w:val="18"/>
              </w:rPr>
            </w:rPrChange>
          </w:rPr>
          <w:t>Other nursing common pre-requisites GPA.</w:t>
        </w:r>
      </w:ins>
    </w:p>
    <w:p w:rsidR="001E2D5B" w:rsidRPr="00B57642" w:rsidRDefault="001E2D5B" w:rsidP="001E2D5B">
      <w:pPr>
        <w:numPr>
          <w:ilvl w:val="0"/>
          <w:numId w:val="3"/>
        </w:numPr>
        <w:spacing w:before="100" w:beforeAutospacing="1" w:after="100" w:afterAutospacing="1" w:line="210" w:lineRule="atLeast"/>
        <w:rPr>
          <w:ins w:id="180" w:author="Nancey France" w:date="2017-03-27T15:47:00Z"/>
          <w:rFonts w:ascii="Arial" w:eastAsia="Times New Roman" w:hAnsi="Arial" w:cs="Arial"/>
          <w:color w:val="000000"/>
          <w:sz w:val="24"/>
          <w:szCs w:val="24"/>
          <w:rPrChange w:id="181" w:author="Nancey France" w:date="2017-03-27T15:51:00Z">
            <w:rPr>
              <w:ins w:id="182" w:author="Nancey France" w:date="2017-03-27T15:47:00Z"/>
              <w:rFonts w:ascii="Arial" w:eastAsia="Times New Roman" w:hAnsi="Arial" w:cs="Arial"/>
              <w:color w:val="000000"/>
              <w:sz w:val="18"/>
              <w:szCs w:val="18"/>
            </w:rPr>
          </w:rPrChange>
        </w:rPr>
      </w:pPr>
      <w:ins w:id="183" w:author="Nancey France" w:date="2017-03-27T15:47:00Z">
        <w:r w:rsidRPr="00B57642">
          <w:rPr>
            <w:rFonts w:ascii="Arial" w:eastAsia="Times New Roman" w:hAnsi="Arial" w:cs="Arial"/>
            <w:color w:val="000000"/>
            <w:sz w:val="24"/>
            <w:szCs w:val="24"/>
            <w:rPrChange w:id="184" w:author="Nancey France" w:date="2017-03-27T15:51:00Z">
              <w:rPr>
                <w:rFonts w:ascii="Arial" w:eastAsia="Times New Roman" w:hAnsi="Arial" w:cs="Arial"/>
                <w:color w:val="000000"/>
                <w:sz w:val="18"/>
                <w:szCs w:val="18"/>
              </w:rPr>
            </w:rPrChange>
          </w:rPr>
          <w:t>An individual adjusted TEAS score. </w:t>
        </w:r>
      </w:ins>
    </w:p>
    <w:p w:rsidR="001E2D5B" w:rsidRPr="00B57642" w:rsidRDefault="001E2D5B" w:rsidP="001E2D5B">
      <w:pPr>
        <w:numPr>
          <w:ilvl w:val="0"/>
          <w:numId w:val="3"/>
        </w:numPr>
        <w:spacing w:before="100" w:beforeAutospacing="1" w:after="100" w:afterAutospacing="1" w:line="210" w:lineRule="atLeast"/>
        <w:rPr>
          <w:ins w:id="185" w:author="Nancey France" w:date="2017-03-27T15:47:00Z"/>
          <w:rFonts w:ascii="Arial" w:eastAsia="Times New Roman" w:hAnsi="Arial" w:cs="Arial"/>
          <w:color w:val="000000"/>
          <w:sz w:val="24"/>
          <w:szCs w:val="24"/>
          <w:rPrChange w:id="186" w:author="Nancey France" w:date="2017-03-27T15:51:00Z">
            <w:rPr>
              <w:ins w:id="187" w:author="Nancey France" w:date="2017-03-27T15:47:00Z"/>
              <w:rFonts w:ascii="Arial" w:eastAsia="Times New Roman" w:hAnsi="Arial" w:cs="Arial"/>
              <w:color w:val="000000"/>
              <w:sz w:val="18"/>
              <w:szCs w:val="18"/>
            </w:rPr>
          </w:rPrChange>
        </w:rPr>
      </w:pPr>
      <w:ins w:id="188" w:author="Nancey France" w:date="2017-03-27T15:47:00Z">
        <w:r w:rsidRPr="00B57642">
          <w:rPr>
            <w:rFonts w:ascii="Arial" w:eastAsia="Times New Roman" w:hAnsi="Arial" w:cs="Arial"/>
            <w:color w:val="000000"/>
            <w:sz w:val="24"/>
            <w:szCs w:val="24"/>
            <w:rPrChange w:id="189" w:author="Nancey France" w:date="2017-03-27T15:51:00Z">
              <w:rPr>
                <w:rFonts w:ascii="Arial" w:eastAsia="Times New Roman" w:hAnsi="Arial" w:cs="Arial"/>
                <w:color w:val="000000"/>
                <w:sz w:val="18"/>
                <w:szCs w:val="18"/>
              </w:rPr>
            </w:rPrChange>
          </w:rPr>
          <w:t>Personal interview</w:t>
        </w:r>
      </w:ins>
    </w:p>
    <w:p w:rsidR="00ED732B" w:rsidRPr="00B57642" w:rsidRDefault="001E2D5B" w:rsidP="00ED732B">
      <w:pPr>
        <w:spacing w:before="100" w:beforeAutospacing="1" w:after="100" w:afterAutospacing="1" w:line="210" w:lineRule="atLeast"/>
        <w:rPr>
          <w:rFonts w:ascii="Arial" w:eastAsia="Times New Roman" w:hAnsi="Arial" w:cs="Arial"/>
          <w:color w:val="000000"/>
          <w:sz w:val="24"/>
          <w:szCs w:val="24"/>
          <w:rPrChange w:id="190" w:author="Nancey France" w:date="2017-03-27T15:51:00Z">
            <w:rPr>
              <w:rFonts w:ascii="Arial" w:eastAsia="Times New Roman" w:hAnsi="Arial" w:cs="Arial"/>
              <w:color w:val="000000"/>
              <w:sz w:val="18"/>
              <w:szCs w:val="18"/>
            </w:rPr>
          </w:rPrChange>
        </w:rPr>
      </w:pPr>
      <w:ins w:id="191" w:author="Nancey France" w:date="2017-03-27T15:48:00Z">
        <w:r w:rsidRPr="00B57642">
          <w:rPr>
            <w:rFonts w:ascii="Arial" w:eastAsia="Times New Roman" w:hAnsi="Arial" w:cs="Arial"/>
            <w:color w:val="000000"/>
            <w:sz w:val="24"/>
            <w:szCs w:val="24"/>
            <w:rPrChange w:id="192" w:author="Nancey France" w:date="2017-03-27T15:51:00Z">
              <w:rPr>
                <w:rFonts w:ascii="Arial" w:eastAsia="Times New Roman" w:hAnsi="Arial" w:cs="Arial"/>
                <w:color w:val="000000"/>
                <w:sz w:val="18"/>
                <w:szCs w:val="18"/>
              </w:rPr>
            </w:rPrChange>
          </w:rPr>
          <w:t>Other factors relevant to professional nursing may be considered. For example:  graduation from an undergraduate program at FAU, pre-requisite courses completed at an SUS university or equivalent university in the United States.</w:t>
        </w:r>
      </w:ins>
      <w:del w:id="193" w:author="Nancey France" w:date="2017-03-27T14:25:00Z">
        <w:r w:rsidR="00ED732B" w:rsidRPr="00B57642" w:rsidDel="00375FF6">
          <w:rPr>
            <w:rFonts w:ascii="Arial" w:eastAsia="Times New Roman" w:hAnsi="Arial" w:cs="Arial"/>
            <w:color w:val="000000"/>
            <w:sz w:val="24"/>
            <w:szCs w:val="24"/>
            <w:rPrChange w:id="194" w:author="Nancey France" w:date="2017-03-27T15:51:00Z">
              <w:rPr>
                <w:rFonts w:ascii="Arial" w:eastAsia="Times New Roman" w:hAnsi="Arial" w:cs="Arial"/>
                <w:color w:val="000000"/>
                <w:sz w:val="18"/>
                <w:szCs w:val="18"/>
              </w:rPr>
            </w:rPrChange>
          </w:rPr>
          <w:br/>
        </w:r>
      </w:del>
      <w:r w:rsidR="00ED732B" w:rsidRPr="00B57642">
        <w:rPr>
          <w:rFonts w:ascii="Arial" w:eastAsia="Times New Roman" w:hAnsi="Arial" w:cs="Arial"/>
          <w:color w:val="000000"/>
          <w:sz w:val="24"/>
          <w:szCs w:val="24"/>
          <w:rPrChange w:id="195" w:author="Nancey France" w:date="2017-03-27T15:51:00Z">
            <w:rPr>
              <w:rFonts w:ascii="Arial" w:eastAsia="Times New Roman" w:hAnsi="Arial" w:cs="Arial"/>
              <w:color w:val="000000"/>
              <w:sz w:val="18"/>
              <w:szCs w:val="18"/>
            </w:rPr>
          </w:rPrChange>
        </w:rPr>
        <w:br/>
        <w:t xml:space="preserve">7. All applicants will be notified of the admission decision via </w:t>
      </w:r>
      <w:ins w:id="196" w:author="Nancey France" w:date="2017-03-27T14:27:00Z">
        <w:r w:rsidR="00375FF6" w:rsidRPr="00B57642">
          <w:rPr>
            <w:rFonts w:ascii="Arial" w:eastAsia="Times New Roman" w:hAnsi="Arial" w:cs="Arial"/>
            <w:color w:val="000000"/>
            <w:sz w:val="24"/>
            <w:szCs w:val="24"/>
            <w:rPrChange w:id="197" w:author="Nancey France" w:date="2017-03-27T15:51:00Z">
              <w:rPr>
                <w:rFonts w:ascii="Arial" w:eastAsia="Times New Roman" w:hAnsi="Arial" w:cs="Arial"/>
                <w:color w:val="000000"/>
                <w:sz w:val="18"/>
                <w:szCs w:val="18"/>
              </w:rPr>
            </w:rPrChange>
          </w:rPr>
          <w:t xml:space="preserve">FAU </w:t>
        </w:r>
      </w:ins>
      <w:r w:rsidR="00ED732B" w:rsidRPr="00B57642">
        <w:rPr>
          <w:rFonts w:ascii="Arial" w:eastAsia="Times New Roman" w:hAnsi="Arial" w:cs="Arial"/>
          <w:color w:val="000000"/>
          <w:sz w:val="24"/>
          <w:szCs w:val="24"/>
          <w:rPrChange w:id="198" w:author="Nancey France" w:date="2017-03-27T15:51:00Z">
            <w:rPr>
              <w:rFonts w:ascii="Arial" w:eastAsia="Times New Roman" w:hAnsi="Arial" w:cs="Arial"/>
              <w:color w:val="000000"/>
              <w:sz w:val="18"/>
              <w:szCs w:val="18"/>
            </w:rPr>
          </w:rPrChange>
        </w:rPr>
        <w:t>e-mail.</w:t>
      </w:r>
      <w:r w:rsidR="00ED732B" w:rsidRPr="00B57642">
        <w:rPr>
          <w:rFonts w:ascii="Arial" w:eastAsia="Times New Roman" w:hAnsi="Arial" w:cs="Arial"/>
          <w:color w:val="000000"/>
          <w:sz w:val="24"/>
          <w:szCs w:val="24"/>
          <w:rPrChange w:id="199" w:author="Nancey France" w:date="2017-03-27T15:51:00Z">
            <w:rPr>
              <w:rFonts w:ascii="Arial" w:eastAsia="Times New Roman" w:hAnsi="Arial" w:cs="Arial"/>
              <w:color w:val="000000"/>
              <w:sz w:val="18"/>
              <w:szCs w:val="18"/>
            </w:rPr>
          </w:rPrChange>
        </w:rPr>
        <w:br/>
      </w:r>
      <w:r w:rsidR="00ED732B" w:rsidRPr="00B57642">
        <w:rPr>
          <w:rFonts w:ascii="Arial" w:eastAsia="Times New Roman" w:hAnsi="Arial" w:cs="Arial"/>
          <w:color w:val="000000"/>
          <w:sz w:val="24"/>
          <w:szCs w:val="24"/>
          <w:rPrChange w:id="200" w:author="Nancey France" w:date="2017-03-27T15:51:00Z">
            <w:rPr>
              <w:rFonts w:ascii="Arial" w:eastAsia="Times New Roman" w:hAnsi="Arial" w:cs="Arial"/>
              <w:color w:val="000000"/>
              <w:sz w:val="18"/>
              <w:szCs w:val="18"/>
            </w:rPr>
          </w:rPrChange>
        </w:rPr>
        <w:br/>
        <w:t>8. By the date posted in the offer letter, applicants must confirm via email to the program advisor their intention to either accept or reject the admission offer, or their seat will be given to the next eligible applicant. </w:t>
      </w:r>
    </w:p>
    <w:p w:rsidR="00283AAA" w:rsidRPr="00B57642" w:rsidRDefault="00ED732B" w:rsidP="00ED732B">
      <w:pPr>
        <w:spacing w:after="0" w:line="240" w:lineRule="auto"/>
        <w:rPr>
          <w:ins w:id="201" w:author="Nancey France" w:date="2017-03-27T15:43:00Z"/>
          <w:rFonts w:ascii="Times New Roman" w:eastAsia="Times New Roman" w:hAnsi="Times New Roman" w:cs="Times New Roman"/>
          <w:color w:val="000000"/>
          <w:sz w:val="24"/>
          <w:szCs w:val="24"/>
        </w:rPr>
      </w:pPr>
      <w:r w:rsidRPr="00B57642">
        <w:rPr>
          <w:rFonts w:ascii="Arial" w:eastAsia="Times New Roman" w:hAnsi="Arial" w:cs="Arial"/>
          <w:color w:val="000000"/>
          <w:sz w:val="24"/>
          <w:szCs w:val="24"/>
          <w:rPrChange w:id="202" w:author="Nancey France" w:date="2017-03-27T15:52:00Z">
            <w:rPr>
              <w:rFonts w:ascii="Times New Roman" w:eastAsia="Times New Roman" w:hAnsi="Times New Roman" w:cs="Times New Roman"/>
              <w:color w:val="000000"/>
              <w:sz w:val="24"/>
              <w:szCs w:val="24"/>
            </w:rPr>
          </w:rPrChange>
        </w:rPr>
        <w:lastRenderedPageBreak/>
        <w:t>9. A complete background check is required as a condition of admission.</w:t>
      </w:r>
      <w:r w:rsidRPr="00B57642">
        <w:rPr>
          <w:rFonts w:ascii="Arial" w:eastAsia="Times New Roman" w:hAnsi="Arial" w:cs="Arial"/>
          <w:color w:val="000000"/>
          <w:sz w:val="24"/>
          <w:szCs w:val="24"/>
          <w:rPrChange w:id="203" w:author="Nancey France" w:date="2017-03-27T15:52:00Z">
            <w:rPr>
              <w:rFonts w:ascii="Times New Roman" w:eastAsia="Times New Roman" w:hAnsi="Times New Roman" w:cs="Times New Roman"/>
              <w:color w:val="000000"/>
              <w:sz w:val="24"/>
              <w:szCs w:val="24"/>
            </w:rPr>
          </w:rPrChange>
        </w:rPr>
        <w:br/>
      </w:r>
      <w:r w:rsidRPr="00B57642">
        <w:rPr>
          <w:rFonts w:ascii="Times New Roman" w:eastAsia="Times New Roman" w:hAnsi="Times New Roman" w:cs="Times New Roman"/>
          <w:color w:val="000000"/>
          <w:sz w:val="24"/>
          <w:szCs w:val="24"/>
        </w:rPr>
        <w:br/>
      </w:r>
      <w:r w:rsidRPr="00B57642">
        <w:rPr>
          <w:rFonts w:ascii="Arial" w:eastAsia="Times New Roman" w:hAnsi="Arial" w:cs="Arial"/>
          <w:b/>
          <w:bCs/>
          <w:color w:val="FF0000"/>
          <w:sz w:val="24"/>
          <w:szCs w:val="24"/>
          <w:rPrChange w:id="204" w:author="Nancey France" w:date="2017-03-27T15:52:00Z">
            <w:rPr>
              <w:rFonts w:ascii="Arial" w:eastAsia="Times New Roman" w:hAnsi="Arial" w:cs="Arial"/>
              <w:b/>
              <w:bCs/>
              <w:color w:val="FF0000"/>
              <w:sz w:val="18"/>
              <w:szCs w:val="18"/>
            </w:rPr>
          </w:rPrChange>
        </w:rPr>
        <w:t>Accelerated Track Requirements</w:t>
      </w:r>
      <w:r w:rsidRPr="00B57642">
        <w:rPr>
          <w:rFonts w:ascii="Arial" w:eastAsia="Times New Roman" w:hAnsi="Arial" w:cs="Arial"/>
          <w:color w:val="000000"/>
          <w:sz w:val="24"/>
          <w:szCs w:val="24"/>
          <w:rPrChange w:id="205" w:author="Nancey France" w:date="2017-03-27T15:52:00Z">
            <w:rPr>
              <w:rFonts w:ascii="Times New Roman" w:eastAsia="Times New Roman" w:hAnsi="Times New Roman" w:cs="Times New Roman"/>
              <w:color w:val="000000"/>
              <w:sz w:val="24"/>
              <w:szCs w:val="24"/>
            </w:rPr>
          </w:rPrChange>
        </w:rPr>
        <w:br/>
        <w:t>The Accelerated Track in the B.S.N. program is specifically designed for the student with a bachelor's degree in another field who wants to earn a bachelor's degree in nursing. A fast track to a professional nursing career, this accelerated B.S.N. is an intense 15-month program for motivated individuals looking for a challenging and stimulating career in nursing. Students in the program are required to be engaged in coursework or nursing practice experiences approximately 40 hours per week. This is a limited access program Students must complete all program prerequisites prior to beginning the accelerated program coursework. Accelerated Track requirements: 60 credits</w:t>
      </w:r>
      <w:del w:id="206" w:author="Nancey France" w:date="2017-03-30T11:37:00Z">
        <w:r w:rsidRPr="00B57642" w:rsidDel="000B0AF1">
          <w:rPr>
            <w:rFonts w:ascii="Arial" w:eastAsia="Times New Roman" w:hAnsi="Arial" w:cs="Arial"/>
            <w:color w:val="000000"/>
            <w:sz w:val="24"/>
            <w:szCs w:val="24"/>
            <w:rPrChange w:id="207" w:author="Nancey France" w:date="2017-03-27T15:52:00Z">
              <w:rPr>
                <w:rFonts w:ascii="Times New Roman" w:eastAsia="Times New Roman" w:hAnsi="Times New Roman" w:cs="Times New Roman"/>
                <w:color w:val="000000"/>
                <w:sz w:val="24"/>
                <w:szCs w:val="24"/>
              </w:rPr>
            </w:rPrChange>
          </w:rPr>
          <w:delText xml:space="preserve"> and </w:delText>
        </w:r>
      </w:del>
      <w:del w:id="208" w:author="Nancey France" w:date="2017-03-27T14:33:00Z">
        <w:r w:rsidRPr="00B57642" w:rsidDel="008416C4">
          <w:rPr>
            <w:rFonts w:ascii="Arial" w:eastAsia="Times New Roman" w:hAnsi="Arial" w:cs="Arial"/>
            <w:color w:val="000000"/>
            <w:sz w:val="24"/>
            <w:szCs w:val="24"/>
            <w:rPrChange w:id="209" w:author="Nancey France" w:date="2017-03-27T15:52:00Z">
              <w:rPr>
                <w:rFonts w:ascii="Times New Roman" w:eastAsia="Times New Roman" w:hAnsi="Times New Roman" w:cs="Times New Roman"/>
                <w:color w:val="000000"/>
                <w:sz w:val="24"/>
                <w:szCs w:val="24"/>
              </w:rPr>
            </w:rPrChange>
          </w:rPr>
          <w:delText>240</w:delText>
        </w:r>
      </w:del>
      <w:del w:id="210" w:author="Nancey France" w:date="2017-03-30T11:37:00Z">
        <w:r w:rsidRPr="00B57642" w:rsidDel="000B0AF1">
          <w:rPr>
            <w:rFonts w:ascii="Arial" w:eastAsia="Times New Roman" w:hAnsi="Arial" w:cs="Arial"/>
            <w:color w:val="000000"/>
            <w:sz w:val="24"/>
            <w:szCs w:val="24"/>
            <w:rPrChange w:id="211" w:author="Nancey France" w:date="2017-03-27T15:52:00Z">
              <w:rPr>
                <w:rFonts w:ascii="Times New Roman" w:eastAsia="Times New Roman" w:hAnsi="Times New Roman" w:cs="Times New Roman"/>
                <w:color w:val="000000"/>
                <w:sz w:val="24"/>
                <w:szCs w:val="24"/>
              </w:rPr>
            </w:rPrChange>
          </w:rPr>
          <w:delText xml:space="preserve"> laboratory hours/</w:delText>
        </w:r>
      </w:del>
      <w:del w:id="212" w:author="Nancey France" w:date="2017-03-27T14:32:00Z">
        <w:r w:rsidRPr="00B57642" w:rsidDel="008416C4">
          <w:rPr>
            <w:rFonts w:ascii="Arial" w:eastAsia="Times New Roman" w:hAnsi="Arial" w:cs="Arial"/>
            <w:color w:val="000000"/>
            <w:sz w:val="24"/>
            <w:szCs w:val="24"/>
            <w:rPrChange w:id="213" w:author="Nancey France" w:date="2017-03-27T15:52:00Z">
              <w:rPr>
                <w:rFonts w:ascii="Times New Roman" w:eastAsia="Times New Roman" w:hAnsi="Times New Roman" w:cs="Times New Roman"/>
                <w:color w:val="000000"/>
                <w:sz w:val="24"/>
                <w:szCs w:val="24"/>
              </w:rPr>
            </w:rPrChange>
          </w:rPr>
          <w:delText>550</w:delText>
        </w:r>
      </w:del>
      <w:del w:id="214" w:author="Nancey France" w:date="2017-03-30T11:37:00Z">
        <w:r w:rsidRPr="00B57642" w:rsidDel="000B0AF1">
          <w:rPr>
            <w:rFonts w:ascii="Arial" w:eastAsia="Times New Roman" w:hAnsi="Arial" w:cs="Arial"/>
            <w:color w:val="000000"/>
            <w:sz w:val="24"/>
            <w:szCs w:val="24"/>
            <w:rPrChange w:id="215" w:author="Nancey France" w:date="2017-03-27T15:52:00Z">
              <w:rPr>
                <w:rFonts w:ascii="Times New Roman" w:eastAsia="Times New Roman" w:hAnsi="Times New Roman" w:cs="Times New Roman"/>
                <w:color w:val="000000"/>
                <w:sz w:val="24"/>
                <w:szCs w:val="24"/>
              </w:rPr>
            </w:rPrChange>
          </w:rPr>
          <w:delText xml:space="preserve"> clinical hours, totaling </w:delText>
        </w:r>
      </w:del>
      <w:del w:id="216" w:author="Nancey France" w:date="2017-03-27T14:34:00Z">
        <w:r w:rsidRPr="00B57642" w:rsidDel="008416C4">
          <w:rPr>
            <w:rFonts w:ascii="Arial" w:eastAsia="Times New Roman" w:hAnsi="Arial" w:cs="Arial"/>
            <w:color w:val="000000"/>
            <w:sz w:val="24"/>
            <w:szCs w:val="24"/>
            <w:rPrChange w:id="217" w:author="Nancey France" w:date="2017-03-27T15:52:00Z">
              <w:rPr>
                <w:rFonts w:ascii="Times New Roman" w:eastAsia="Times New Roman" w:hAnsi="Times New Roman" w:cs="Times New Roman"/>
                <w:color w:val="000000"/>
                <w:sz w:val="24"/>
                <w:szCs w:val="24"/>
              </w:rPr>
            </w:rPrChange>
          </w:rPr>
          <w:delText>790</w:delText>
        </w:r>
      </w:del>
      <w:del w:id="218" w:author="Nancey France" w:date="2017-03-30T11:37:00Z">
        <w:r w:rsidRPr="00B57642" w:rsidDel="000B0AF1">
          <w:rPr>
            <w:rFonts w:ascii="Arial" w:eastAsia="Times New Roman" w:hAnsi="Arial" w:cs="Arial"/>
            <w:color w:val="000000"/>
            <w:sz w:val="24"/>
            <w:szCs w:val="24"/>
            <w:rPrChange w:id="219" w:author="Nancey France" w:date="2017-03-27T15:52:00Z">
              <w:rPr>
                <w:rFonts w:ascii="Times New Roman" w:eastAsia="Times New Roman" w:hAnsi="Times New Roman" w:cs="Times New Roman"/>
                <w:color w:val="000000"/>
                <w:sz w:val="24"/>
                <w:szCs w:val="24"/>
              </w:rPr>
            </w:rPrChange>
          </w:rPr>
          <w:delText xml:space="preserve"> hours</w:delText>
        </w:r>
      </w:del>
      <w:r w:rsidRPr="00B57642">
        <w:rPr>
          <w:rFonts w:ascii="Arial" w:eastAsia="Times New Roman" w:hAnsi="Arial" w:cs="Arial"/>
          <w:color w:val="000000"/>
          <w:sz w:val="24"/>
          <w:szCs w:val="24"/>
          <w:rPrChange w:id="220" w:author="Nancey France" w:date="2017-03-27T15:52:00Z">
            <w:rPr>
              <w:rFonts w:ascii="Times New Roman" w:eastAsia="Times New Roman" w:hAnsi="Times New Roman" w:cs="Times New Roman"/>
              <w:color w:val="000000"/>
              <w:sz w:val="24"/>
              <w:szCs w:val="24"/>
            </w:rPr>
          </w:rPrChange>
        </w:rPr>
        <w:t>.</w:t>
      </w:r>
    </w:p>
    <w:p w:rsidR="0012712D" w:rsidRDefault="0012712D" w:rsidP="00ED732B">
      <w:pPr>
        <w:spacing w:after="0" w:line="240" w:lineRule="auto"/>
        <w:rPr>
          <w:ins w:id="221" w:author="Nancey France" w:date="2017-03-27T14:43:00Z"/>
          <w:rFonts w:ascii="Times New Roman" w:eastAsia="Times New Roman" w:hAnsi="Times New Roman" w:cs="Times New Roman"/>
          <w:color w:val="000000"/>
          <w:sz w:val="24"/>
          <w:szCs w:val="24"/>
        </w:rPr>
      </w:pPr>
    </w:p>
    <w:p w:rsidR="00DE1278" w:rsidRDefault="00DE1278" w:rsidP="00ED732B">
      <w:pPr>
        <w:spacing w:after="0" w:line="240" w:lineRule="auto"/>
        <w:rPr>
          <w:ins w:id="222" w:author="Nancey France" w:date="2017-03-27T14:43:00Z"/>
          <w:rFonts w:ascii="Times New Roman" w:eastAsia="Times New Roman" w:hAnsi="Times New Roman" w:cs="Times New Roman"/>
          <w:color w:val="000000"/>
          <w:sz w:val="24"/>
          <w:szCs w:val="24"/>
        </w:rPr>
      </w:pPr>
    </w:p>
    <w:p w:rsidR="00DE1278" w:rsidRDefault="00DE1278" w:rsidP="00ED732B">
      <w:pPr>
        <w:spacing w:after="0" w:line="240" w:lineRule="auto"/>
        <w:rPr>
          <w:ins w:id="223" w:author="Nancey France" w:date="2017-03-27T14:40:00Z"/>
          <w:rFonts w:ascii="Times New Roman" w:eastAsia="Times New Roman" w:hAnsi="Times New Roman" w:cs="Times New Roman"/>
          <w:color w:val="000000"/>
          <w:sz w:val="24"/>
          <w:szCs w:val="24"/>
        </w:rPr>
      </w:pPr>
    </w:p>
    <w:p w:rsidR="00DE1278" w:rsidRDefault="00DE1278" w:rsidP="00ED732B">
      <w:pPr>
        <w:spacing w:after="0" w:line="240" w:lineRule="auto"/>
        <w:rPr>
          <w:ins w:id="224" w:author="Nancey France" w:date="2017-03-27T14:40:00Z"/>
          <w:rFonts w:ascii="Times New Roman" w:eastAsia="Times New Roman" w:hAnsi="Times New Roman" w:cs="Times New Roman"/>
          <w:color w:val="000000"/>
          <w:sz w:val="24"/>
          <w:szCs w:val="24"/>
        </w:rPr>
      </w:pPr>
    </w:p>
    <w:p w:rsidR="00DE1278" w:rsidRPr="00ED732B" w:rsidRDefault="00DE1278" w:rsidP="00ED732B">
      <w:pPr>
        <w:spacing w:after="0" w:line="240" w:lineRule="auto"/>
        <w:rPr>
          <w:rFonts w:ascii="Times New Roman" w:hAnsi="Times New Roman" w:cs="Times New Roman"/>
        </w:rPr>
      </w:pPr>
    </w:p>
    <w:sectPr w:rsidR="00DE1278" w:rsidRPr="00ED7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165AF"/>
    <w:multiLevelType w:val="multilevel"/>
    <w:tmpl w:val="6326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E4602B"/>
    <w:multiLevelType w:val="multilevel"/>
    <w:tmpl w:val="4D7A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04613"/>
    <w:multiLevelType w:val="multilevel"/>
    <w:tmpl w:val="FD4E4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cey France">
    <w15:presenceInfo w15:providerId="AD" w15:userId="S-1-5-21-263693092-914937889-1683536305-271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2B"/>
    <w:rsid w:val="000B0AF1"/>
    <w:rsid w:val="0012712D"/>
    <w:rsid w:val="001E2D5B"/>
    <w:rsid w:val="001F3D56"/>
    <w:rsid w:val="00283AAA"/>
    <w:rsid w:val="00375FF6"/>
    <w:rsid w:val="006F031D"/>
    <w:rsid w:val="00800F0A"/>
    <w:rsid w:val="008416C4"/>
    <w:rsid w:val="00B57642"/>
    <w:rsid w:val="00B6361A"/>
    <w:rsid w:val="00DE1278"/>
    <w:rsid w:val="00E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E715C-60BF-4EDF-8EAB-D6543E55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F6"/>
    <w:pPr>
      <w:ind w:left="720"/>
      <w:contextualSpacing/>
    </w:pPr>
  </w:style>
  <w:style w:type="paragraph" w:styleId="BalloonText">
    <w:name w:val="Balloon Text"/>
    <w:basedOn w:val="Normal"/>
    <w:link w:val="BalloonTextChar"/>
    <w:uiPriority w:val="99"/>
    <w:semiHidden/>
    <w:unhideWhenUsed/>
    <w:rsid w:val="00375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8862">
      <w:bodyDiv w:val="1"/>
      <w:marLeft w:val="0"/>
      <w:marRight w:val="0"/>
      <w:marTop w:val="0"/>
      <w:marBottom w:val="0"/>
      <w:divBdr>
        <w:top w:val="none" w:sz="0" w:space="0" w:color="auto"/>
        <w:left w:val="none" w:sz="0" w:space="0" w:color="auto"/>
        <w:bottom w:val="none" w:sz="0" w:space="0" w:color="auto"/>
        <w:right w:val="none" w:sz="0" w:space="0" w:color="auto"/>
      </w:divBdr>
    </w:div>
    <w:div w:id="1717117245">
      <w:bodyDiv w:val="1"/>
      <w:marLeft w:val="0"/>
      <w:marRight w:val="0"/>
      <w:marTop w:val="0"/>
      <w:marBottom w:val="0"/>
      <w:divBdr>
        <w:top w:val="none" w:sz="0" w:space="0" w:color="auto"/>
        <w:left w:val="none" w:sz="0" w:space="0" w:color="auto"/>
        <w:bottom w:val="none" w:sz="0" w:space="0" w:color="auto"/>
        <w:right w:val="none" w:sz="0" w:space="0" w:color="auto"/>
      </w:divBdr>
    </w:div>
    <w:div w:id="18631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Nancey France</dc:creator>
  <cp:keywords/>
  <dc:description/>
  <cp:lastModifiedBy>Maria Jennings</cp:lastModifiedBy>
  <cp:revision>2</cp:revision>
  <dcterms:created xsi:type="dcterms:W3CDTF">2017-03-31T17:33:00Z</dcterms:created>
  <dcterms:modified xsi:type="dcterms:W3CDTF">2017-03-31T17:33:00Z</dcterms:modified>
</cp:coreProperties>
</file>