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FE" w:rsidRPr="00597EFF" w:rsidRDefault="00D972BC" w:rsidP="00D972BC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597EFF">
        <w:rPr>
          <w:rFonts w:ascii="Arial" w:hAnsi="Arial" w:cs="Arial"/>
          <w:b/>
          <w:sz w:val="48"/>
          <w:szCs w:val="48"/>
        </w:rPr>
        <w:t>FAU Writing Across the Curriculum Student Writing Assessment Rubric: 4-Point Primary Traits</w:t>
      </w:r>
    </w:p>
    <w:p w:rsidR="004D345D" w:rsidRDefault="004D345D" w:rsidP="004D345D">
      <w:pPr>
        <w:jc w:val="center"/>
        <w:rPr>
          <w:ins w:id="1" w:author="Julianne Curran" w:date="2014-02-28T12:30:00Z"/>
          <w:rFonts w:ascii="Arial Narrow" w:hAnsi="Arial Narrow" w:cs="Arial"/>
          <w:i/>
          <w:iCs/>
          <w:sz w:val="32"/>
          <w:szCs w:val="32"/>
        </w:rPr>
      </w:pPr>
      <w:ins w:id="2" w:author="Julianne Curran" w:date="2014-02-28T12:30:00Z">
        <w:r>
          <w:rPr>
            <w:rFonts w:ascii="Arial Narrow" w:hAnsi="Arial Narrow" w:cs="Arial"/>
            <w:i/>
            <w:iCs/>
            <w:sz w:val="32"/>
            <w:szCs w:val="32"/>
          </w:rPr>
          <w:t xml:space="preserve">(Available online at </w:t>
        </w:r>
        <w:r w:rsidRPr="00933FE4">
          <w:rPr>
            <w:rFonts w:ascii="Arial Narrow" w:hAnsi="Arial Narrow" w:cs="Arial"/>
            <w:i/>
            <w:iCs/>
            <w:sz w:val="32"/>
            <w:szCs w:val="32"/>
          </w:rPr>
          <w:t>http://www.fau.edu/wac/assessment/docs/AssessmentRubric_2013_revisions_2-</w:t>
        </w:r>
        <w:r w:rsidR="007A5EA6">
          <w:rPr>
            <w:rFonts w:ascii="Arial Narrow" w:hAnsi="Arial Narrow" w:cs="Arial"/>
            <w:i/>
            <w:iCs/>
            <w:sz w:val="32"/>
            <w:szCs w:val="32"/>
          </w:rPr>
          <w:t>28</w:t>
        </w:r>
        <w:r w:rsidRPr="00933FE4">
          <w:rPr>
            <w:rFonts w:ascii="Arial Narrow" w:hAnsi="Arial Narrow" w:cs="Arial"/>
            <w:i/>
            <w:iCs/>
            <w:sz w:val="32"/>
            <w:szCs w:val="32"/>
          </w:rPr>
          <w:t>-2014.doc</w:t>
        </w:r>
        <w:r>
          <w:rPr>
            <w:rFonts w:ascii="Arial Narrow" w:hAnsi="Arial Narrow" w:cs="Arial"/>
            <w:i/>
            <w:iCs/>
            <w:sz w:val="32"/>
            <w:szCs w:val="32"/>
          </w:rPr>
          <w:t>)</w:t>
        </w:r>
      </w:ins>
    </w:p>
    <w:p w:rsidR="00D972BC" w:rsidRPr="008858FD" w:rsidRDefault="00D972BC" w:rsidP="00D972BC">
      <w:pPr>
        <w:jc w:val="center"/>
        <w:rPr>
          <w:rFonts w:ascii="Arial Narrow" w:hAnsi="Arial Narrow" w:cs="Arial"/>
          <w:i/>
          <w:iCs/>
          <w:sz w:val="32"/>
          <w:szCs w:val="32"/>
        </w:rPr>
      </w:pPr>
      <w:r w:rsidRPr="008858FD">
        <w:rPr>
          <w:rFonts w:ascii="Arial Narrow" w:hAnsi="Arial Narrow" w:cs="Arial"/>
          <w:i/>
          <w:iCs/>
          <w:sz w:val="32"/>
          <w:szCs w:val="32"/>
        </w:rPr>
        <w:t>Please mark the appropriate number following each primary trait.</w:t>
      </w:r>
    </w:p>
    <w:p w:rsidR="00597EFF" w:rsidRDefault="00597EFF" w:rsidP="00CF4B8D">
      <w:pPr>
        <w:rPr>
          <w:rFonts w:ascii="Arial" w:hAnsi="Arial" w:cs="Arial"/>
          <w:b/>
          <w:bCs/>
        </w:rPr>
      </w:pPr>
    </w:p>
    <w:p w:rsidR="00CF4B8D" w:rsidRPr="00CF4B8D" w:rsidRDefault="00CF4B8D" w:rsidP="00CF4B8D">
      <w:pPr>
        <w:rPr>
          <w:rFonts w:ascii="Arial" w:hAnsi="Arial" w:cs="Arial"/>
          <w:b/>
          <w:bCs/>
        </w:rPr>
      </w:pPr>
      <w:r w:rsidRPr="00CF4B8D">
        <w:rPr>
          <w:rFonts w:ascii="Arial" w:hAnsi="Arial" w:cs="Arial"/>
          <w:b/>
          <w:bCs/>
        </w:rPr>
        <w:t>PURPOSE:</w:t>
      </w:r>
    </w:p>
    <w:p w:rsidR="001269FE" w:rsidRDefault="00CF4B8D">
      <w:pPr>
        <w:rPr>
          <w:rFonts w:ascii="Arial" w:hAnsi="Arial" w:cs="Arial"/>
          <w:b/>
          <w:sz w:val="20"/>
          <w:szCs w:val="20"/>
        </w:rPr>
      </w:pPr>
      <w:r w:rsidRPr="00CF4B8D">
        <w:rPr>
          <w:rFonts w:ascii="Arial" w:hAnsi="Arial" w:cs="Arial"/>
          <w:b/>
          <w:sz w:val="20"/>
          <w:szCs w:val="20"/>
        </w:rPr>
        <w:t xml:space="preserve">This rubric </w:t>
      </w:r>
      <w:r w:rsidR="00284BB3">
        <w:rPr>
          <w:rFonts w:ascii="Arial" w:hAnsi="Arial" w:cs="Arial"/>
          <w:b/>
          <w:sz w:val="20"/>
          <w:szCs w:val="20"/>
        </w:rPr>
        <w:t>evaluates</w:t>
      </w:r>
      <w:r w:rsidRPr="00CF4B8D">
        <w:rPr>
          <w:rFonts w:ascii="Arial" w:hAnsi="Arial" w:cs="Arial"/>
          <w:b/>
          <w:sz w:val="20"/>
          <w:szCs w:val="20"/>
        </w:rPr>
        <w:t xml:space="preserve"> substantial, argument-driven, out-of-class papers. Typically such papers develop a thesis in which students build a case for a particular analysis, interpretation, or evaluation of data/readings that leads to recommendations or specific conclusions.</w:t>
      </w:r>
      <w:r w:rsidR="00284BB3">
        <w:rPr>
          <w:rFonts w:ascii="Arial" w:hAnsi="Arial" w:cs="Arial"/>
          <w:b/>
          <w:sz w:val="20"/>
          <w:szCs w:val="20"/>
        </w:rPr>
        <w:t xml:space="preserve"> </w:t>
      </w:r>
    </w:p>
    <w:p w:rsidR="00597EFF" w:rsidRDefault="00597EFF">
      <w:pPr>
        <w:rPr>
          <w:rFonts w:ascii="Arial Narrow" w:hAnsi="Arial Narrow" w:cs="Arial"/>
          <w:b/>
          <w:iCs/>
          <w:sz w:val="20"/>
          <w:szCs w:val="20"/>
        </w:rPr>
      </w:pPr>
    </w:p>
    <w:p w:rsidR="00597EFF" w:rsidRPr="00CF4B8D" w:rsidRDefault="00597EFF">
      <w:pPr>
        <w:rPr>
          <w:rFonts w:ascii="Arial Narrow" w:hAnsi="Arial Narrow" w:cs="Arial"/>
          <w:b/>
          <w:iCs/>
          <w:sz w:val="20"/>
          <w:szCs w:val="20"/>
        </w:rPr>
      </w:pPr>
    </w:p>
    <w:tbl>
      <w:tblPr>
        <w:tblW w:w="14429" w:type="dxa"/>
        <w:tblBorders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/>
      </w:tblPr>
      <w:tblGrid>
        <w:gridCol w:w="765"/>
        <w:gridCol w:w="2922"/>
        <w:gridCol w:w="2340"/>
        <w:gridCol w:w="2994"/>
        <w:gridCol w:w="2704"/>
        <w:gridCol w:w="2704"/>
        <w:tblGridChange w:id="3">
          <w:tblGrid>
            <w:gridCol w:w="79"/>
            <w:gridCol w:w="850"/>
            <w:gridCol w:w="3600"/>
            <w:gridCol w:w="2880"/>
            <w:gridCol w:w="3420"/>
            <w:gridCol w:w="2340"/>
            <w:gridCol w:w="1260"/>
            <w:gridCol w:w="79"/>
          </w:tblGrid>
        </w:tblGridChange>
      </w:tblGrid>
      <w:tr w:rsidR="00CF4B8D" w:rsidRPr="00E80891" w:rsidTr="00E80891">
        <w:tc>
          <w:tcPr>
            <w:tcW w:w="14429" w:type="dxa"/>
            <w:gridSpan w:val="6"/>
            <w:tcBorders>
              <w:top w:val="nil"/>
              <w:bottom w:val="single" w:sz="18" w:space="0" w:color="999999"/>
            </w:tcBorders>
            <w:shd w:val="clear" w:color="auto" w:fill="E0E0E0"/>
          </w:tcPr>
          <w:p w:rsidR="00CF4B8D" w:rsidRPr="00E80891" w:rsidRDefault="00CF4B8D" w:rsidP="00184298">
            <w:pPr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OPENING:</w:t>
            </w:r>
          </w:p>
          <w:p w:rsidR="00CF4B8D" w:rsidRPr="00E80891" w:rsidRDefault="00050CA1" w:rsidP="00E80891">
            <w:pPr>
              <w:ind w:left="28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 w:rsidR="008E1E66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) </w:t>
            </w:r>
            <w:r w:rsidR="00CE028B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thesis/purpose/argument</w:t>
            </w:r>
            <w:r w:rsidR="00CE028B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primary </w:t>
            </w:r>
            <w:r w:rsidR="002A528B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>argument</w:t>
            </w:r>
          </w:p>
          <w:p w:rsidR="00CF4B8D" w:rsidRPr="00E80891" w:rsidRDefault="00050CA1" w:rsidP="00E80891">
            <w:pPr>
              <w:ind w:left="28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</w:t>
            </w:r>
            <w:r w:rsidR="008E1E66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) </w:t>
            </w:r>
            <w:r w:rsidR="00CF4B8D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organizational statement</w:t>
            </w:r>
            <w:ins w:id="4" w:author="Julianne Curran" w:date="2014-02-28T12:30:00Z">
              <w:r w:rsidR="006B1BC6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/framework (set of statements)</w:t>
              </w:r>
              <w:r w:rsidR="00CF4B8D" w:rsidRPr="00E80891">
                <w:rPr>
                  <w:rFonts w:ascii="Arial" w:hAnsi="Arial" w:cs="Arial"/>
                  <w:bCs/>
                  <w:i/>
                  <w:iCs/>
                  <w:sz w:val="20"/>
                  <w:szCs w:val="20"/>
                </w:rPr>
                <w:t>:</w:t>
              </w:r>
            </w:ins>
            <w:del w:id="5" w:author="Julianne Curran" w:date="2014-02-28T12:30:00Z">
              <w:r w:rsidR="00CF4B8D" w:rsidRPr="00E80891">
                <w:rPr>
                  <w:rFonts w:ascii="Arial" w:hAnsi="Arial" w:cs="Arial"/>
                  <w:bCs/>
                  <w:i/>
                  <w:iCs/>
                  <w:sz w:val="20"/>
                  <w:szCs w:val="20"/>
                </w:rPr>
                <w:delText>:</w:delText>
              </w:r>
            </w:del>
            <w:r w:rsidR="00CF4B8D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F4B8D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>description of how the argument will proceed</w:t>
            </w:r>
          </w:p>
        </w:tc>
      </w:tr>
      <w:tr w:rsidR="00BA2D81" w:rsidRPr="00E80891" w:rsidTr="00C84C8C">
        <w:tblPrEx>
          <w:tblW w:w="14429" w:type="dxa"/>
          <w:tblBorders>
            <w:insideH w:val="single" w:sz="4" w:space="0" w:color="999999"/>
            <w:insideV w:val="single" w:sz="4" w:space="0" w:color="999999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1E0"/>
          <w:tblPrExChange w:id="6" w:author="Julianne Curran" w:date="2014-02-28T12:30:00Z">
            <w:tblPrEx>
              <w:tblW w:w="14429" w:type="dxa"/>
              <w:tblBorders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1E0"/>
            </w:tblPrEx>
          </w:tblPrExChange>
        </w:tblPrEx>
        <w:trPr>
          <w:cantSplit/>
          <w:trHeight w:val="589"/>
          <w:trPrChange w:id="7" w:author="Julianne Curran" w:date="2014-02-28T12:30:00Z">
            <w:trPr>
              <w:gridAfter w:val="0"/>
              <w:cantSplit/>
              <w:trHeight w:val="589"/>
            </w:trPr>
          </w:trPrChange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  <w:tcPrChange w:id="8" w:author="Julianne Curran" w:date="2014-02-28T12:30:00Z">
              <w:tcPr>
                <w:tcW w:w="929" w:type="dxa"/>
                <w:gridSpan w:val="2"/>
                <w:tcBorders>
                  <w:top w:val="single" w:sz="18" w:space="0" w:color="999999"/>
                  <w:bottom w:val="single" w:sz="18" w:space="0" w:color="999999"/>
                </w:tcBorders>
                <w:shd w:val="clear" w:color="auto" w:fill="E6E6E6"/>
                <w:textDirection w:val="btLr"/>
                <w:vAlign w:val="center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  <w:vAlign w:val="center"/>
            <w:tcPrChange w:id="9" w:author="Julianne Curran" w:date="2014-02-28T12:30:00Z">
              <w:tcPr>
                <w:tcW w:w="3600" w:type="dxa"/>
                <w:tcBorders>
                  <w:top w:val="single" w:sz="18" w:space="0" w:color="999999"/>
                  <w:bottom w:val="single" w:sz="18" w:space="0" w:color="999999"/>
                </w:tcBorders>
                <w:vAlign w:val="center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4. Extremely Effective</w:t>
            </w:r>
          </w:p>
        </w:tc>
        <w:tc>
          <w:tcPr>
            <w:tcW w:w="2880" w:type="dxa"/>
            <w:tcBorders>
              <w:top w:val="single" w:sz="18" w:space="0" w:color="999999"/>
              <w:bottom w:val="single" w:sz="18" w:space="0" w:color="999999"/>
            </w:tcBorders>
            <w:vAlign w:val="center"/>
            <w:tcPrChange w:id="10" w:author="Julianne Curran" w:date="2014-02-28T12:30:00Z">
              <w:tcPr>
                <w:tcW w:w="2880" w:type="dxa"/>
                <w:tcBorders>
                  <w:top w:val="single" w:sz="18" w:space="0" w:color="999999"/>
                  <w:bottom w:val="single" w:sz="18" w:space="0" w:color="999999"/>
                </w:tcBorders>
                <w:vAlign w:val="center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3. Effective</w:t>
            </w:r>
          </w:p>
        </w:tc>
        <w:tc>
          <w:tcPr>
            <w:tcW w:w="3690" w:type="dxa"/>
            <w:tcBorders>
              <w:top w:val="single" w:sz="18" w:space="0" w:color="999999"/>
              <w:bottom w:val="single" w:sz="18" w:space="0" w:color="999999"/>
            </w:tcBorders>
            <w:vAlign w:val="center"/>
            <w:tcPrChange w:id="11" w:author="Julianne Curran" w:date="2014-02-28T12:30:00Z">
              <w:tcPr>
                <w:tcW w:w="3420" w:type="dxa"/>
                <w:tcBorders>
                  <w:top w:val="single" w:sz="18" w:space="0" w:color="999999"/>
                  <w:bottom w:val="single" w:sz="18" w:space="0" w:color="999999"/>
                </w:tcBorders>
                <w:vAlign w:val="center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2. Adequate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vAlign w:val="center"/>
            <w:tcPrChange w:id="12" w:author="Julianne Curran" w:date="2014-02-28T12:30:00Z">
              <w:tcPr>
                <w:tcW w:w="2340" w:type="dxa"/>
                <w:tcBorders>
                  <w:top w:val="single" w:sz="18" w:space="0" w:color="999999"/>
                  <w:bottom w:val="single" w:sz="18" w:space="0" w:color="999999"/>
                </w:tcBorders>
                <w:vAlign w:val="center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1. Inadequate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vAlign w:val="center"/>
            <w:cellDel w:id="13" w:author="Julianne Curran" w:date="2014-02-28T12:30:00Z"/>
            <w:tcPrChange w:id="14" w:author="Julianne Curran" w:date="2014-02-28T12:30:00Z">
              <w:tcPr>
                <w:tcW w:w="1260" w:type="dxa"/>
                <w:tcBorders>
                  <w:top w:val="single" w:sz="18" w:space="0" w:color="999999"/>
                  <w:bottom w:val="single" w:sz="18" w:space="0" w:color="999999"/>
                </w:tcBorders>
                <w:vAlign w:val="center"/>
                <w:cellDel w:id="15" w:author="Julianne Curran" w:date="2014-02-28T12:30:00Z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D81" w:rsidRPr="00E80891" w:rsidTr="00C84C8C">
        <w:tblPrEx>
          <w:tblW w:w="14429" w:type="dxa"/>
          <w:tblBorders>
            <w:insideH w:val="single" w:sz="4" w:space="0" w:color="999999"/>
            <w:insideV w:val="single" w:sz="4" w:space="0" w:color="999999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1E0"/>
          <w:tblPrExChange w:id="16" w:author="Julianne Curran" w:date="2014-02-28T12:30:00Z">
            <w:tblPrEx>
              <w:tblW w:w="14429" w:type="dxa"/>
              <w:tblBorders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1E0"/>
            </w:tblPrEx>
          </w:tblPrExChange>
        </w:tblPrEx>
        <w:trPr>
          <w:cantSplit/>
          <w:trHeight w:val="1134"/>
          <w:trPrChange w:id="17" w:author="Julianne Curran" w:date="2014-02-28T12:30:00Z">
            <w:trPr>
              <w:gridAfter w:val="0"/>
              <w:cantSplit/>
              <w:trHeight w:val="1134"/>
            </w:trPr>
          </w:trPrChange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  <w:tcPrChange w:id="18" w:author="Julianne Curran" w:date="2014-02-28T12:30:00Z">
              <w:tcPr>
                <w:tcW w:w="929" w:type="dxa"/>
                <w:gridSpan w:val="2"/>
                <w:tcBorders>
                  <w:top w:val="single" w:sz="18" w:space="0" w:color="999999"/>
                  <w:bottom w:val="single" w:sz="18" w:space="0" w:color="999999"/>
                </w:tcBorders>
                <w:shd w:val="clear" w:color="auto" w:fill="E6E6E6"/>
                <w:textDirection w:val="btLr"/>
                <w:vAlign w:val="center"/>
              </w:tcPr>
            </w:tcPrChange>
          </w:tcPr>
          <w:p w:rsidR="00BA2D81" w:rsidRPr="00E80891" w:rsidRDefault="00050CA1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="00BA2D81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>) thesis/ purpose/ argument</w:t>
            </w: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  <w:tcPrChange w:id="19" w:author="Julianne Curran" w:date="2014-02-28T12:30:00Z">
              <w:tcPr>
                <w:tcW w:w="360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C84C8C" w:rsidRDefault="00BA2D81" w:rsidP="006B1BC6">
            <w:pPr>
              <w:rPr>
                <w:ins w:id="20" w:author="Julianne Curran" w:date="2014-02-28T12:30:00Z"/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b/>
                <w:sz w:val="22"/>
                <w:szCs w:val="22"/>
              </w:rPr>
              <w:t xml:space="preserve">Fully 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articulates primary </w:t>
            </w:r>
            <w:r w:rsidR="002D3E08" w:rsidRPr="00E80891">
              <w:rPr>
                <w:rFonts w:ascii="Arial Narrow" w:hAnsi="Arial Narrow"/>
                <w:sz w:val="22"/>
                <w:szCs w:val="22"/>
              </w:rPr>
              <w:t>argument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25F5F">
              <w:rPr>
                <w:rFonts w:ascii="Arial Narrow" w:hAnsi="Arial Narrow"/>
                <w:b/>
                <w:sz w:val="22"/>
                <w:szCs w:val="22"/>
              </w:rPr>
              <w:t xml:space="preserve">in </w:t>
            </w:r>
            <w:r w:rsidR="00B87F89" w:rsidRPr="00125F5F">
              <w:rPr>
                <w:rFonts w:ascii="Arial Narrow" w:hAnsi="Arial Narrow"/>
                <w:b/>
                <w:sz w:val="22"/>
                <w:szCs w:val="22"/>
              </w:rPr>
              <w:t>fully explained</w:t>
            </w:r>
            <w:r w:rsidR="007147B8">
              <w:rPr>
                <w:rFonts w:ascii="Arial Narrow" w:hAnsi="Arial Narrow"/>
                <w:b/>
                <w:sz w:val="22"/>
                <w:szCs w:val="22"/>
              </w:rPr>
              <w:t>, relevant</w:t>
            </w:r>
            <w:r w:rsidR="00727F1D" w:rsidRPr="00125F5F">
              <w:rPr>
                <w:rFonts w:ascii="Arial Narrow" w:hAnsi="Arial Narrow"/>
                <w:b/>
                <w:sz w:val="22"/>
                <w:szCs w:val="22"/>
              </w:rPr>
              <w:t xml:space="preserve"> context</w:t>
            </w:r>
            <w:r w:rsidR="00727F1D" w:rsidRPr="00E80891">
              <w:rPr>
                <w:rFonts w:ascii="Arial Narrow" w:hAnsi="Arial Narrow"/>
                <w:sz w:val="22"/>
                <w:szCs w:val="22"/>
              </w:rPr>
              <w:t xml:space="preserve"> at 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 xml:space="preserve">beginning </w:t>
            </w:r>
            <w:r w:rsidRPr="00E80891">
              <w:rPr>
                <w:rFonts w:ascii="Arial Narrow" w:hAnsi="Arial Narrow"/>
                <w:sz w:val="22"/>
                <w:szCs w:val="22"/>
              </w:rPr>
              <w:t>of the paper.</w:t>
            </w:r>
            <w:r w:rsidR="007147B8">
              <w:rPr>
                <w:rFonts w:ascii="Arial Narrow" w:hAnsi="Arial Narrow"/>
                <w:sz w:val="22"/>
                <w:szCs w:val="22"/>
              </w:rPr>
              <w:t xml:space="preserve"> </w:t>
            </w:r>
            <w:ins w:id="21" w:author="Julianne Curran" w:date="2014-02-28T12:30:00Z">
              <w:r w:rsidR="006B1BC6">
                <w:rPr>
                  <w:rFonts w:ascii="Arial Narrow" w:hAnsi="Arial Narrow"/>
                  <w:sz w:val="22"/>
                  <w:szCs w:val="22"/>
                </w:rPr>
                <w:t>P</w:t>
              </w:r>
              <w:r w:rsidR="00C84C8C">
                <w:rPr>
                  <w:rFonts w:ascii="Arial Narrow" w:hAnsi="Arial Narrow"/>
                  <w:sz w:val="22"/>
                  <w:szCs w:val="22"/>
                </w:rPr>
                <w:t>aper</w:t>
              </w:r>
            </w:ins>
            <w:del w:id="22" w:author="Julianne Curran" w:date="2014-02-28T12:30:00Z">
              <w:r w:rsidR="007147B8">
                <w:rPr>
                  <w:rFonts w:ascii="Arial Narrow" w:hAnsi="Arial Narrow"/>
                  <w:sz w:val="22"/>
                  <w:szCs w:val="22"/>
                </w:rPr>
                <w:delText>The paper</w:delText>
              </w:r>
            </w:del>
            <w:r w:rsidR="007147B8">
              <w:rPr>
                <w:rFonts w:ascii="Arial Narrow" w:hAnsi="Arial Narrow"/>
                <w:sz w:val="22"/>
                <w:szCs w:val="22"/>
              </w:rPr>
              <w:t xml:space="preserve"> follows through </w:t>
            </w:r>
            <w:r w:rsidR="007147B8" w:rsidRPr="007147B8">
              <w:rPr>
                <w:rFonts w:ascii="Arial Narrow" w:hAnsi="Arial Narrow"/>
                <w:b/>
                <w:sz w:val="22"/>
                <w:szCs w:val="22"/>
              </w:rPr>
              <w:t>fully</w:t>
            </w:r>
            <w:r w:rsidR="007147B8">
              <w:rPr>
                <w:rFonts w:ascii="Arial Narrow" w:hAnsi="Arial Narrow"/>
                <w:sz w:val="22"/>
                <w:szCs w:val="22"/>
              </w:rPr>
              <w:t xml:space="preserve"> with stated thesis</w:t>
            </w:r>
            <w:ins w:id="23" w:author="Julianne Curran" w:date="2014-02-28T12:30:00Z">
              <w:r w:rsidR="00F501F7">
                <w:rPr>
                  <w:rFonts w:ascii="Arial Narrow" w:hAnsi="Arial Narrow"/>
                  <w:sz w:val="22"/>
                  <w:szCs w:val="22"/>
                </w:rPr>
                <w:t xml:space="preserve"> and </w:t>
              </w:r>
              <w:r w:rsidR="00F501F7" w:rsidRPr="00F501F7">
                <w:rPr>
                  <w:rFonts w:ascii="Arial Narrow" w:hAnsi="Arial Narrow"/>
                  <w:b/>
                  <w:sz w:val="22"/>
                  <w:szCs w:val="22"/>
                </w:rPr>
                <w:t xml:space="preserve">demonstrates </w:t>
              </w:r>
              <w:r w:rsidR="00F501F7">
                <w:rPr>
                  <w:rFonts w:ascii="Arial Narrow" w:hAnsi="Arial Narrow"/>
                  <w:b/>
                  <w:sz w:val="22"/>
                  <w:szCs w:val="22"/>
                </w:rPr>
                <w:t xml:space="preserve">substantial </w:t>
              </w:r>
              <w:r w:rsidR="00F501F7" w:rsidRPr="00F501F7">
                <w:rPr>
                  <w:rFonts w:ascii="Arial Narrow" w:hAnsi="Arial Narrow"/>
                  <w:b/>
                  <w:sz w:val="22"/>
                  <w:szCs w:val="22"/>
                </w:rPr>
                <w:t>critical analysis</w:t>
              </w:r>
              <w:r w:rsidR="00F501F7">
                <w:rPr>
                  <w:rFonts w:ascii="Arial Narrow" w:hAnsi="Arial Narrow"/>
                  <w:sz w:val="22"/>
                  <w:szCs w:val="22"/>
                </w:rPr>
                <w:t xml:space="preserve"> of subject that is </w:t>
              </w:r>
              <w:r w:rsidR="00F501F7" w:rsidRPr="00F501F7">
                <w:rPr>
                  <w:rFonts w:ascii="Arial Narrow" w:hAnsi="Arial Narrow"/>
                  <w:b/>
                  <w:sz w:val="22"/>
                  <w:szCs w:val="22"/>
                </w:rPr>
                <w:t>not over-simplified</w:t>
              </w:r>
              <w:r w:rsidR="00F501F7">
                <w:rPr>
                  <w:rFonts w:ascii="Arial Narrow" w:hAnsi="Arial Narrow"/>
                  <w:sz w:val="22"/>
                  <w:szCs w:val="22"/>
                </w:rPr>
                <w:t>.</w:t>
              </w:r>
            </w:ins>
          </w:p>
          <w:p w:rsidR="00BA2D81" w:rsidRPr="00E80891" w:rsidRDefault="007147B8" w:rsidP="00B87F89">
            <w:pPr>
              <w:rPr>
                <w:rFonts w:ascii="Arial Narrow" w:hAnsi="Arial Narrow"/>
                <w:sz w:val="22"/>
                <w:szCs w:val="22"/>
              </w:rPr>
            </w:pPr>
            <w:del w:id="24" w:author="Julianne Curran" w:date="2014-02-28T12:30:00Z">
              <w:r>
                <w:rPr>
                  <w:rFonts w:ascii="Arial Narrow" w:hAnsi="Arial Narrow"/>
                  <w:sz w:val="22"/>
                  <w:szCs w:val="22"/>
                </w:rPr>
                <w:delText>.</w:delText>
              </w:r>
            </w:del>
          </w:p>
        </w:tc>
        <w:tc>
          <w:tcPr>
            <w:tcW w:w="2880" w:type="dxa"/>
            <w:tcBorders>
              <w:top w:val="single" w:sz="18" w:space="0" w:color="999999"/>
              <w:bottom w:val="single" w:sz="18" w:space="0" w:color="999999"/>
            </w:tcBorders>
            <w:tcPrChange w:id="25" w:author="Julianne Curran" w:date="2014-02-28T12:30:00Z">
              <w:tcPr>
                <w:tcW w:w="288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E80891" w:rsidRDefault="00BA2D81" w:rsidP="00537E8D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b/>
                <w:sz w:val="22"/>
                <w:szCs w:val="22"/>
              </w:rPr>
              <w:t xml:space="preserve">Generally 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articulates primary </w:t>
            </w:r>
            <w:r w:rsidR="002D3E08" w:rsidRPr="00E80891">
              <w:rPr>
                <w:rFonts w:ascii="Arial Narrow" w:hAnsi="Arial Narrow"/>
                <w:sz w:val="22"/>
                <w:szCs w:val="22"/>
              </w:rPr>
              <w:t>argument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in</w:t>
            </w:r>
            <w:r w:rsidR="00727F1D" w:rsidRPr="00E80891">
              <w:rPr>
                <w:rFonts w:ascii="Arial Narrow" w:hAnsi="Arial Narrow"/>
                <w:b/>
                <w:sz w:val="22"/>
                <w:szCs w:val="22"/>
              </w:rPr>
              <w:t xml:space="preserve"> its </w:t>
            </w:r>
            <w:r w:rsidR="007147B8">
              <w:rPr>
                <w:rFonts w:ascii="Arial Narrow" w:hAnsi="Arial Narrow"/>
                <w:b/>
                <w:sz w:val="22"/>
                <w:szCs w:val="22"/>
              </w:rPr>
              <w:t xml:space="preserve">general </w:t>
            </w:r>
            <w:r w:rsidR="00727F1D" w:rsidRPr="00E80891">
              <w:rPr>
                <w:rFonts w:ascii="Arial Narrow" w:hAnsi="Arial Narrow"/>
                <w:b/>
                <w:sz w:val="22"/>
                <w:szCs w:val="22"/>
              </w:rPr>
              <w:t>context</w:t>
            </w:r>
            <w:r w:rsidR="00727F1D" w:rsidRPr="00E80891">
              <w:rPr>
                <w:rFonts w:ascii="Arial Narrow" w:hAnsi="Arial Narrow"/>
                <w:sz w:val="22"/>
                <w:szCs w:val="22"/>
              </w:rPr>
              <w:t xml:space="preserve"> at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the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 xml:space="preserve">beginning </w:t>
            </w:r>
            <w:r w:rsidRPr="00E80891">
              <w:rPr>
                <w:rFonts w:ascii="Arial Narrow" w:hAnsi="Arial Narrow"/>
                <w:sz w:val="22"/>
                <w:szCs w:val="22"/>
              </w:rPr>
              <w:t>of the paper.</w:t>
            </w:r>
            <w:r w:rsidR="007147B8">
              <w:rPr>
                <w:rFonts w:ascii="Arial Narrow" w:hAnsi="Arial Narrow"/>
                <w:sz w:val="22"/>
                <w:szCs w:val="22"/>
              </w:rPr>
              <w:t xml:space="preserve"> </w:t>
            </w:r>
            <w:ins w:id="26" w:author="Julianne Curran" w:date="2014-02-28T12:30:00Z">
              <w:r w:rsidR="006B1BC6">
                <w:rPr>
                  <w:rFonts w:ascii="Arial Narrow" w:hAnsi="Arial Narrow"/>
                  <w:sz w:val="22"/>
                  <w:szCs w:val="22"/>
                </w:rPr>
                <w:t>P</w:t>
              </w:r>
              <w:r w:rsidR="00C84C8C">
                <w:rPr>
                  <w:rFonts w:ascii="Arial Narrow" w:hAnsi="Arial Narrow"/>
                  <w:sz w:val="22"/>
                  <w:szCs w:val="22"/>
                </w:rPr>
                <w:t>aper</w:t>
              </w:r>
            </w:ins>
            <w:del w:id="27" w:author="Julianne Curran" w:date="2014-02-28T12:30:00Z">
              <w:r w:rsidR="007147B8">
                <w:rPr>
                  <w:rFonts w:ascii="Arial Narrow" w:hAnsi="Arial Narrow"/>
                  <w:sz w:val="22"/>
                  <w:szCs w:val="22"/>
                </w:rPr>
                <w:delText>The paper</w:delText>
              </w:r>
            </w:del>
            <w:r w:rsidR="007147B8">
              <w:rPr>
                <w:rFonts w:ascii="Arial Narrow" w:hAnsi="Arial Narrow"/>
                <w:sz w:val="22"/>
                <w:szCs w:val="22"/>
              </w:rPr>
              <w:t xml:space="preserve"> follows through </w:t>
            </w:r>
            <w:r w:rsidR="0057159F" w:rsidRPr="0057159F">
              <w:rPr>
                <w:rFonts w:ascii="Arial Narrow" w:hAnsi="Arial Narrow"/>
                <w:b/>
                <w:sz w:val="22"/>
                <w:szCs w:val="22"/>
              </w:rPr>
              <w:t>generally</w:t>
            </w:r>
            <w:r w:rsidR="0057159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147B8">
              <w:rPr>
                <w:rFonts w:ascii="Arial Narrow" w:hAnsi="Arial Narrow"/>
                <w:sz w:val="22"/>
                <w:szCs w:val="22"/>
              </w:rPr>
              <w:t xml:space="preserve">with </w:t>
            </w:r>
            <w:r w:rsidR="0057159F">
              <w:rPr>
                <w:rFonts w:ascii="Arial Narrow" w:hAnsi="Arial Narrow"/>
                <w:sz w:val="22"/>
                <w:szCs w:val="22"/>
              </w:rPr>
              <w:t>stated thesis</w:t>
            </w:r>
            <w:ins w:id="28" w:author="Julianne Curran" w:date="2014-02-28T12:30:00Z">
              <w:r w:rsidR="00F501F7">
                <w:rPr>
                  <w:rFonts w:ascii="Arial Narrow" w:hAnsi="Arial Narrow"/>
                  <w:sz w:val="22"/>
                  <w:szCs w:val="22"/>
                </w:rPr>
                <w:t xml:space="preserve">, offers </w:t>
              </w:r>
              <w:r w:rsidR="00F501F7" w:rsidRPr="00F501F7">
                <w:rPr>
                  <w:rFonts w:ascii="Arial Narrow" w:hAnsi="Arial Narrow"/>
                  <w:b/>
                  <w:sz w:val="22"/>
                  <w:szCs w:val="22"/>
                </w:rPr>
                <w:t>some critical analysis</w:t>
              </w:r>
              <w:r w:rsidR="00F501F7">
                <w:rPr>
                  <w:rFonts w:ascii="Arial Narrow" w:hAnsi="Arial Narrow"/>
                  <w:sz w:val="22"/>
                  <w:szCs w:val="22"/>
                </w:rPr>
                <w:t xml:space="preserve">, and is </w:t>
              </w:r>
              <w:r w:rsidR="00F501F7" w:rsidRPr="00F501F7">
                <w:rPr>
                  <w:rFonts w:ascii="Arial Narrow" w:hAnsi="Arial Narrow"/>
                  <w:b/>
                  <w:sz w:val="22"/>
                  <w:szCs w:val="22"/>
                </w:rPr>
                <w:t>not over-simplified</w:t>
              </w:r>
              <w:r w:rsidR="00F501F7">
                <w:rPr>
                  <w:rFonts w:ascii="Arial Narrow" w:hAnsi="Arial Narrow"/>
                  <w:sz w:val="22"/>
                  <w:szCs w:val="22"/>
                </w:rPr>
                <w:t>.</w:t>
              </w:r>
            </w:ins>
            <w:del w:id="29" w:author="Julianne Curran" w:date="2014-02-28T12:30:00Z">
              <w:r w:rsidR="0057159F">
                <w:rPr>
                  <w:rFonts w:ascii="Arial Narrow" w:hAnsi="Arial Narrow"/>
                  <w:sz w:val="22"/>
                  <w:szCs w:val="22"/>
                </w:rPr>
                <w:delText>.</w:delText>
              </w:r>
            </w:del>
          </w:p>
        </w:tc>
        <w:tc>
          <w:tcPr>
            <w:tcW w:w="3690" w:type="dxa"/>
            <w:tcBorders>
              <w:top w:val="single" w:sz="18" w:space="0" w:color="999999"/>
              <w:bottom w:val="single" w:sz="18" w:space="0" w:color="999999"/>
            </w:tcBorders>
            <w:tcPrChange w:id="30" w:author="Julianne Curran" w:date="2014-02-28T12:30:00Z">
              <w:tcPr>
                <w:tcW w:w="342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E80891" w:rsidRDefault="00BA2D81" w:rsidP="00537E8D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b/>
                <w:sz w:val="22"/>
                <w:szCs w:val="22"/>
              </w:rPr>
              <w:t xml:space="preserve">Vaguely or partially 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articulates primary </w:t>
            </w:r>
            <w:r w:rsidR="002D3E08" w:rsidRPr="00E80891">
              <w:rPr>
                <w:rFonts w:ascii="Arial Narrow" w:hAnsi="Arial Narrow"/>
                <w:sz w:val="22"/>
                <w:szCs w:val="22"/>
              </w:rPr>
              <w:t>argument</w:t>
            </w:r>
            <w:r w:rsidR="00727F1D" w:rsidRPr="00E80891">
              <w:rPr>
                <w:rFonts w:ascii="Arial Narrow" w:hAnsi="Arial Narrow"/>
                <w:sz w:val="22"/>
                <w:szCs w:val="22"/>
              </w:rPr>
              <w:t xml:space="preserve"> with </w:t>
            </w:r>
            <w:r w:rsidR="00727F1D" w:rsidRPr="00E80891">
              <w:rPr>
                <w:rFonts w:ascii="Arial Narrow" w:hAnsi="Arial Narrow"/>
                <w:b/>
                <w:sz w:val="22"/>
                <w:szCs w:val="22"/>
              </w:rPr>
              <w:t>minimal context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in the paper.</w:t>
            </w:r>
            <w:r w:rsidR="0057159F">
              <w:rPr>
                <w:rFonts w:ascii="Arial Narrow" w:hAnsi="Arial Narrow"/>
                <w:sz w:val="22"/>
                <w:szCs w:val="22"/>
              </w:rPr>
              <w:t xml:space="preserve"> </w:t>
            </w:r>
            <w:ins w:id="31" w:author="Julianne Curran" w:date="2014-02-28T12:30:00Z">
              <w:r w:rsidR="006B1BC6">
                <w:rPr>
                  <w:rFonts w:ascii="Arial Narrow" w:hAnsi="Arial Narrow"/>
                  <w:sz w:val="22"/>
                  <w:szCs w:val="22"/>
                </w:rPr>
                <w:t>P</w:t>
              </w:r>
              <w:r w:rsidR="00C84C8C">
                <w:rPr>
                  <w:rFonts w:ascii="Arial Narrow" w:hAnsi="Arial Narrow"/>
                  <w:sz w:val="22"/>
                  <w:szCs w:val="22"/>
                </w:rPr>
                <w:t>aper</w:t>
              </w:r>
            </w:ins>
            <w:del w:id="32" w:author="Julianne Curran" w:date="2014-02-28T12:30:00Z">
              <w:r w:rsidR="0057159F">
                <w:rPr>
                  <w:rFonts w:ascii="Arial Narrow" w:hAnsi="Arial Narrow"/>
                  <w:sz w:val="22"/>
                  <w:szCs w:val="22"/>
                </w:rPr>
                <w:delText>The paper</w:delText>
              </w:r>
            </w:del>
            <w:r w:rsidR="0057159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7159F" w:rsidRPr="0057159F">
              <w:rPr>
                <w:rFonts w:ascii="Arial Narrow" w:hAnsi="Arial Narrow"/>
                <w:b/>
                <w:sz w:val="22"/>
                <w:szCs w:val="22"/>
              </w:rPr>
              <w:t>may not or may partially</w:t>
            </w:r>
            <w:r w:rsidR="0057159F">
              <w:rPr>
                <w:rFonts w:ascii="Arial Narrow" w:hAnsi="Arial Narrow"/>
                <w:sz w:val="22"/>
                <w:szCs w:val="22"/>
              </w:rPr>
              <w:t xml:space="preserve"> follow through with stated thesis.</w:t>
            </w:r>
            <w:ins w:id="33" w:author="Julianne Curran" w:date="2014-02-28T12:30:00Z">
              <w:r w:rsidR="00F501F7">
                <w:rPr>
                  <w:rFonts w:ascii="Arial Narrow" w:hAnsi="Arial Narrow"/>
                  <w:sz w:val="22"/>
                  <w:szCs w:val="22"/>
                </w:rPr>
                <w:t xml:space="preserve"> Often, papers </w:t>
              </w:r>
              <w:r w:rsidR="00A32490">
                <w:rPr>
                  <w:rFonts w:ascii="Arial Narrow" w:hAnsi="Arial Narrow"/>
                  <w:sz w:val="22"/>
                  <w:szCs w:val="22"/>
                </w:rPr>
                <w:t>offer</w:t>
              </w:r>
              <w:r w:rsidR="00F501F7">
                <w:rPr>
                  <w:rFonts w:ascii="Arial Narrow" w:hAnsi="Arial Narrow"/>
                  <w:sz w:val="22"/>
                  <w:szCs w:val="22"/>
                </w:rPr>
                <w:t xml:space="preserve"> little or </w:t>
              </w:r>
              <w:r w:rsidR="00F501F7" w:rsidRPr="00F501F7">
                <w:rPr>
                  <w:rFonts w:ascii="Arial Narrow" w:hAnsi="Arial Narrow"/>
                  <w:b/>
                  <w:sz w:val="22"/>
                  <w:szCs w:val="22"/>
                </w:rPr>
                <w:t>no critical analysis</w:t>
              </w:r>
              <w:r w:rsidR="00F501F7">
                <w:rPr>
                  <w:rFonts w:ascii="Arial Narrow" w:hAnsi="Arial Narrow"/>
                  <w:sz w:val="22"/>
                  <w:szCs w:val="22"/>
                </w:rPr>
                <w:t xml:space="preserve"> of the subject and </w:t>
              </w:r>
              <w:r w:rsidR="00A32490" w:rsidRPr="00A32490">
                <w:rPr>
                  <w:rFonts w:ascii="Arial Narrow" w:hAnsi="Arial Narrow"/>
                  <w:b/>
                  <w:sz w:val="22"/>
                  <w:szCs w:val="22"/>
                </w:rPr>
                <w:t>present</w:t>
              </w:r>
              <w:r w:rsidR="00F501F7" w:rsidRPr="00A32490">
                <w:rPr>
                  <w:rFonts w:ascii="Arial Narrow" w:hAnsi="Arial Narrow"/>
                  <w:b/>
                  <w:sz w:val="22"/>
                  <w:szCs w:val="22"/>
                </w:rPr>
                <w:t xml:space="preserve"> over-simplified</w:t>
              </w:r>
              <w:r w:rsidR="00A32490" w:rsidRPr="00A32490">
                <w:rPr>
                  <w:rFonts w:ascii="Arial Narrow" w:hAnsi="Arial Narrow"/>
                  <w:b/>
                  <w:sz w:val="22"/>
                  <w:szCs w:val="22"/>
                </w:rPr>
                <w:t xml:space="preserve"> thinking</w:t>
              </w:r>
              <w:r w:rsidR="00F501F7">
                <w:rPr>
                  <w:rFonts w:ascii="Arial Narrow" w:hAnsi="Arial Narrow"/>
                  <w:sz w:val="22"/>
                  <w:szCs w:val="22"/>
                </w:rPr>
                <w:t>.</w:t>
              </w:r>
            </w:ins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tcPrChange w:id="34" w:author="Julianne Curran" w:date="2014-02-28T12:30:00Z">
              <w:tcPr>
                <w:tcW w:w="234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Default="00BA2D81" w:rsidP="00537E8D">
            <w:pPr>
              <w:rPr>
                <w:del w:id="35" w:author="Julianne Curran" w:date="2014-02-28T12:30:00Z"/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b/>
                <w:sz w:val="22"/>
                <w:szCs w:val="22"/>
              </w:rPr>
              <w:t>May not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articulate primary </w:t>
            </w:r>
            <w:r w:rsidR="002D3E08" w:rsidRPr="00E80891">
              <w:rPr>
                <w:rFonts w:ascii="Arial Narrow" w:hAnsi="Arial Narrow"/>
                <w:sz w:val="22"/>
                <w:szCs w:val="22"/>
              </w:rPr>
              <w:t>argument</w:t>
            </w:r>
            <w:r w:rsidR="00727F1D"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27F1D" w:rsidRPr="00E80891">
              <w:rPr>
                <w:rFonts w:ascii="Arial Narrow" w:hAnsi="Arial Narrow"/>
                <w:b/>
                <w:sz w:val="22"/>
                <w:szCs w:val="22"/>
              </w:rPr>
              <w:t>or provide context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anywhere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in the paper.</w:t>
            </w:r>
            <w:r w:rsidR="0057159F">
              <w:rPr>
                <w:rFonts w:ascii="Arial Narrow" w:hAnsi="Arial Narrow"/>
                <w:sz w:val="22"/>
                <w:szCs w:val="22"/>
              </w:rPr>
              <w:t xml:space="preserve"> Follow through </w:t>
            </w:r>
            <w:r w:rsidR="0057159F" w:rsidRPr="0057159F">
              <w:rPr>
                <w:rFonts w:ascii="Arial Narrow" w:hAnsi="Arial Narrow"/>
                <w:b/>
                <w:sz w:val="22"/>
                <w:szCs w:val="22"/>
              </w:rPr>
              <w:t>is not discernible</w:t>
            </w:r>
            <w:r w:rsidR="0057159F">
              <w:rPr>
                <w:rFonts w:ascii="Arial Narrow" w:hAnsi="Arial Narrow"/>
                <w:sz w:val="22"/>
                <w:szCs w:val="22"/>
              </w:rPr>
              <w:t>.</w:t>
            </w:r>
            <w:ins w:id="36" w:author="Julianne Curran" w:date="2014-02-28T12:30:00Z">
              <w:r w:rsidR="00F501F7">
                <w:rPr>
                  <w:rFonts w:ascii="Arial Narrow" w:hAnsi="Arial Narrow"/>
                  <w:sz w:val="22"/>
                  <w:szCs w:val="22"/>
                </w:rPr>
                <w:t xml:space="preserve"> Subject may simply be summarized with </w:t>
              </w:r>
              <w:r w:rsidR="00F501F7" w:rsidRPr="00A32490">
                <w:rPr>
                  <w:rFonts w:ascii="Arial Narrow" w:hAnsi="Arial Narrow"/>
                  <w:b/>
                  <w:sz w:val="22"/>
                  <w:szCs w:val="22"/>
                </w:rPr>
                <w:t>no critical analysis</w:t>
              </w:r>
              <w:r w:rsidR="00F501F7">
                <w:rPr>
                  <w:rFonts w:ascii="Arial Narrow" w:hAnsi="Arial Narrow"/>
                  <w:sz w:val="22"/>
                  <w:szCs w:val="22"/>
                </w:rPr>
                <w:t xml:space="preserve">.  If analysis is present it is </w:t>
              </w:r>
              <w:r w:rsidR="00F501F7" w:rsidRPr="00A32490">
                <w:rPr>
                  <w:rFonts w:ascii="Arial Narrow" w:hAnsi="Arial Narrow"/>
                  <w:b/>
                  <w:sz w:val="22"/>
                  <w:szCs w:val="22"/>
                </w:rPr>
                <w:t>over-simplified and incomplete</w:t>
              </w:r>
              <w:r w:rsidR="00F501F7">
                <w:rPr>
                  <w:rFonts w:ascii="Arial Narrow" w:hAnsi="Arial Narrow"/>
                  <w:sz w:val="22"/>
                  <w:szCs w:val="22"/>
                </w:rPr>
                <w:t>.</w:t>
              </w:r>
            </w:ins>
          </w:p>
          <w:p w:rsidR="0057159F" w:rsidRPr="00E80891" w:rsidRDefault="0057159F" w:rsidP="00537E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cellDel w:id="37" w:author="Julianne Curran" w:date="2014-02-28T12:30:00Z"/>
            <w:tcPrChange w:id="38" w:author="Julianne Curran" w:date="2014-02-28T12:30:00Z">
              <w:tcPr>
                <w:tcW w:w="1260" w:type="dxa"/>
                <w:tcBorders>
                  <w:top w:val="single" w:sz="18" w:space="0" w:color="999999"/>
                  <w:bottom w:val="single" w:sz="18" w:space="0" w:color="999999"/>
                </w:tcBorders>
                <w:cellDel w:id="39" w:author="Julianne Curran" w:date="2014-02-28T12:30:00Z"/>
              </w:tcPr>
            </w:tcPrChange>
          </w:tcPr>
          <w:p w:rsidR="00BA2D81" w:rsidRPr="00E80891" w:rsidRDefault="00BA2D81" w:rsidP="002D634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2D81" w:rsidRPr="00E80891" w:rsidTr="00C84C8C">
        <w:tblPrEx>
          <w:tblW w:w="14429" w:type="dxa"/>
          <w:tblBorders>
            <w:insideH w:val="single" w:sz="4" w:space="0" w:color="999999"/>
            <w:insideV w:val="single" w:sz="4" w:space="0" w:color="999999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1E0"/>
          <w:tblPrExChange w:id="40" w:author="Julianne Curran" w:date="2014-02-28T12:30:00Z">
            <w:tblPrEx>
              <w:tblW w:w="14429" w:type="dxa"/>
              <w:tblBorders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1E0"/>
            </w:tblPrEx>
          </w:tblPrExChange>
        </w:tblPrEx>
        <w:trPr>
          <w:cantSplit/>
          <w:trHeight w:val="1134"/>
          <w:trPrChange w:id="41" w:author="Julianne Curran" w:date="2014-02-28T12:30:00Z">
            <w:trPr>
              <w:gridAfter w:val="0"/>
              <w:cantSplit/>
              <w:trHeight w:val="1134"/>
            </w:trPr>
          </w:trPrChange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  <w:tcPrChange w:id="42" w:author="Julianne Curran" w:date="2014-02-28T12:30:00Z">
              <w:tcPr>
                <w:tcW w:w="929" w:type="dxa"/>
                <w:gridSpan w:val="2"/>
                <w:tcBorders>
                  <w:top w:val="single" w:sz="18" w:space="0" w:color="999999"/>
                  <w:bottom w:val="single" w:sz="18" w:space="0" w:color="999999"/>
                </w:tcBorders>
                <w:shd w:val="clear" w:color="auto" w:fill="E6E6E6"/>
                <w:textDirection w:val="btLr"/>
                <w:vAlign w:val="center"/>
              </w:tcPr>
            </w:tcPrChange>
          </w:tcPr>
          <w:p w:rsidR="00BA2D81" w:rsidRPr="00E80891" w:rsidRDefault="00050CA1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B</w:t>
            </w:r>
            <w:r w:rsidR="00BA2D81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>) organizational statement</w:t>
            </w: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  <w:tcPrChange w:id="43" w:author="Julianne Curran" w:date="2014-02-28T12:30:00Z">
              <w:tcPr>
                <w:tcW w:w="360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E80891" w:rsidRDefault="00BA2D81" w:rsidP="00537E8D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 xml:space="preserve">Presents a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clear and direct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statement</w:t>
            </w:r>
            <w:ins w:id="44" w:author="Julianne Curran" w:date="2014-02-28T12:30:00Z">
              <w:r w:rsidR="006B1BC6">
                <w:rPr>
                  <w:rFonts w:ascii="Arial Narrow" w:hAnsi="Arial Narrow"/>
                  <w:sz w:val="22"/>
                  <w:szCs w:val="22"/>
                </w:rPr>
                <w:t>/framework</w:t>
              </w:r>
            </w:ins>
            <w:r w:rsidRPr="00E80891">
              <w:rPr>
                <w:rFonts w:ascii="Arial Narrow" w:hAnsi="Arial Narrow"/>
                <w:sz w:val="22"/>
                <w:szCs w:val="22"/>
              </w:rPr>
              <w:t xml:space="preserve"> located in the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beginning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of paper that demonstrates how the argument will track the fundamental, secondary, and implied problems/</w:t>
            </w:r>
            <w:r w:rsidR="003544E5" w:rsidRPr="00E80891">
              <w:rPr>
                <w:rFonts w:ascii="Arial Narrow" w:hAnsi="Arial Narrow"/>
                <w:sz w:val="22"/>
                <w:szCs w:val="22"/>
              </w:rPr>
              <w:t>questions/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issues. Readers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should be able to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anticipate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how </w:t>
            </w:r>
            <w:r w:rsidR="00873ECB">
              <w:rPr>
                <w:rFonts w:ascii="Arial Narrow" w:hAnsi="Arial Narrow"/>
                <w:sz w:val="22"/>
                <w:szCs w:val="22"/>
              </w:rPr>
              <w:t>and why the paper will proceed as it does.</w:t>
            </w:r>
          </w:p>
          <w:p w:rsidR="00BA2D81" w:rsidRPr="00E80891" w:rsidRDefault="00BA2D81" w:rsidP="00537E8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18" w:space="0" w:color="999999"/>
              <w:bottom w:val="single" w:sz="18" w:space="0" w:color="999999"/>
            </w:tcBorders>
            <w:tcPrChange w:id="45" w:author="Julianne Curran" w:date="2014-02-28T12:30:00Z">
              <w:tcPr>
                <w:tcW w:w="288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FF6C0E" w:rsidRPr="00E80891" w:rsidRDefault="00BA2D81" w:rsidP="00B87F89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 xml:space="preserve">Presents a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general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statement</w:t>
            </w:r>
            <w:ins w:id="46" w:author="Julianne Curran" w:date="2014-02-28T12:30:00Z">
              <w:r w:rsidR="00C84C8C" w:rsidRPr="00E80891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r w:rsidR="00A32490">
                <w:rPr>
                  <w:rFonts w:ascii="Arial Narrow" w:hAnsi="Arial Narrow"/>
                  <w:sz w:val="22"/>
                  <w:szCs w:val="22"/>
                </w:rPr>
                <w:t>/framework</w:t>
              </w:r>
            </w:ins>
            <w:r w:rsidRPr="00E80891">
              <w:rPr>
                <w:rFonts w:ascii="Arial Narrow" w:hAnsi="Arial Narrow"/>
                <w:sz w:val="22"/>
                <w:szCs w:val="22"/>
              </w:rPr>
              <w:t xml:space="preserve"> located in the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beginning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of the paper that demonstrates how the argument will track the fundamental, secondary, and implied </w:t>
            </w:r>
            <w:r w:rsidR="003544E5" w:rsidRPr="00E80891">
              <w:rPr>
                <w:rFonts w:ascii="Arial Narrow" w:hAnsi="Arial Narrow"/>
                <w:sz w:val="22"/>
                <w:szCs w:val="22"/>
              </w:rPr>
              <w:t>problems/questions/ issues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. Readers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should be able to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anticipate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how</w:t>
            </w:r>
            <w:r w:rsidR="002D634F">
              <w:rPr>
                <w:rFonts w:ascii="Arial Narrow" w:hAnsi="Arial Narrow"/>
                <w:sz w:val="22"/>
                <w:szCs w:val="22"/>
              </w:rPr>
              <w:t xml:space="preserve"> the argument will proceed as it does</w:t>
            </w:r>
            <w:r w:rsidR="00B87F89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B87F89" w:rsidRPr="00125F5F">
              <w:rPr>
                <w:rFonts w:ascii="Arial Narrow" w:hAnsi="Arial Narrow"/>
                <w:sz w:val="22"/>
                <w:szCs w:val="22"/>
              </w:rPr>
              <w:t>although reasons why it does so may be implied</w:t>
            </w:r>
          </w:p>
        </w:tc>
        <w:tc>
          <w:tcPr>
            <w:tcW w:w="3690" w:type="dxa"/>
            <w:tcBorders>
              <w:top w:val="single" w:sz="18" w:space="0" w:color="999999"/>
              <w:bottom w:val="single" w:sz="18" w:space="0" w:color="999999"/>
            </w:tcBorders>
            <w:tcPrChange w:id="47" w:author="Julianne Curran" w:date="2014-02-28T12:30:00Z">
              <w:tcPr>
                <w:tcW w:w="342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E80891" w:rsidRDefault="00BA2D81" w:rsidP="000C500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 xml:space="preserve">Presents a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vague</w:t>
            </w:r>
            <w:r w:rsidR="002D3E08" w:rsidRPr="00E80891">
              <w:rPr>
                <w:rFonts w:ascii="Arial Narrow" w:hAnsi="Arial Narrow"/>
                <w:b/>
                <w:sz w:val="22"/>
                <w:szCs w:val="22"/>
              </w:rPr>
              <w:t xml:space="preserve"> or partial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statement</w:t>
            </w:r>
            <w:ins w:id="48" w:author="Julianne Curran" w:date="2014-02-28T12:30:00Z">
              <w:r w:rsidR="00A32490">
                <w:rPr>
                  <w:rFonts w:ascii="Arial Narrow" w:hAnsi="Arial Narrow"/>
                  <w:sz w:val="22"/>
                  <w:szCs w:val="22"/>
                </w:rPr>
                <w:t>/framework</w:t>
              </w:r>
            </w:ins>
            <w:r w:rsidRPr="00E80891">
              <w:rPr>
                <w:rFonts w:ascii="Arial Narrow" w:hAnsi="Arial Narrow"/>
                <w:sz w:val="22"/>
                <w:szCs w:val="22"/>
              </w:rPr>
              <w:t xml:space="preserve"> located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somewhere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  <w:ins w:id="49" w:author="Julianne Curran" w:date="2014-02-28T12:30:00Z">
              <w:r w:rsidR="0076694A">
                <w:rPr>
                  <w:rFonts w:ascii="Arial Narrow" w:hAnsi="Arial Narrow"/>
                  <w:sz w:val="22"/>
                  <w:szCs w:val="22"/>
                </w:rPr>
                <w:t>within</w:t>
              </w:r>
              <w:r w:rsidR="00C84C8C" w:rsidRPr="00E80891">
                <w:rPr>
                  <w:rFonts w:ascii="Arial Narrow" w:hAnsi="Arial Narrow"/>
                  <w:sz w:val="22"/>
                  <w:szCs w:val="22"/>
                </w:rPr>
                <w:t xml:space="preserve"> the</w:t>
              </w:r>
              <w:r w:rsidR="0076694A">
                <w:rPr>
                  <w:rFonts w:ascii="Arial Narrow" w:hAnsi="Arial Narrow"/>
                  <w:sz w:val="22"/>
                  <w:szCs w:val="22"/>
                </w:rPr>
                <w:t xml:space="preserve"> first few pages of</w:t>
              </w:r>
            </w:ins>
            <w:del w:id="50" w:author="Julianne Curran" w:date="2014-02-28T12:30:00Z">
              <w:r w:rsidRPr="00E80891">
                <w:rPr>
                  <w:rFonts w:ascii="Arial Narrow" w:hAnsi="Arial Narrow"/>
                  <w:sz w:val="22"/>
                  <w:szCs w:val="22"/>
                </w:rPr>
                <w:delText>in</w:delText>
              </w:r>
            </w:del>
            <w:r w:rsidRPr="00E80891">
              <w:rPr>
                <w:rFonts w:ascii="Arial Narrow" w:hAnsi="Arial Narrow"/>
                <w:sz w:val="22"/>
                <w:szCs w:val="22"/>
              </w:rPr>
              <w:t xml:space="preserve"> the paper that demonstrates </w:t>
            </w:r>
            <w:r w:rsidR="002D3E08" w:rsidRPr="00E80891">
              <w:rPr>
                <w:rFonts w:ascii="Arial Narrow" w:hAnsi="Arial Narrow"/>
                <w:sz w:val="22"/>
                <w:szCs w:val="22"/>
              </w:rPr>
              <w:t>how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the argument will track the fundamental, secondary, and implied </w:t>
            </w:r>
            <w:r w:rsidR="003544E5" w:rsidRPr="00E80891">
              <w:rPr>
                <w:rFonts w:ascii="Arial Narrow" w:hAnsi="Arial Narrow"/>
                <w:sz w:val="22"/>
                <w:szCs w:val="22"/>
              </w:rPr>
              <w:t>problems/questions/issues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. Readers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may have to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infer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how</w:t>
            </w:r>
            <w:r w:rsidR="002D63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891">
              <w:rPr>
                <w:rFonts w:ascii="Arial Narrow" w:hAnsi="Arial Narrow"/>
                <w:sz w:val="22"/>
                <w:szCs w:val="22"/>
              </w:rPr>
              <w:t>the paper will proceed</w:t>
            </w:r>
            <w:r w:rsidR="002D634F">
              <w:rPr>
                <w:rFonts w:ascii="Arial Narrow" w:hAnsi="Arial Narrow"/>
                <w:sz w:val="22"/>
                <w:szCs w:val="22"/>
              </w:rPr>
              <w:t xml:space="preserve"> as it does</w:t>
            </w:r>
            <w:r w:rsidR="000C500A">
              <w:rPr>
                <w:rFonts w:ascii="Arial Narrow" w:hAnsi="Arial Narrow"/>
                <w:sz w:val="22"/>
                <w:szCs w:val="22"/>
              </w:rPr>
              <w:t>, but may not find</w:t>
            </w:r>
            <w:r w:rsidR="00DD55D1">
              <w:rPr>
                <w:rFonts w:ascii="Arial Narrow" w:hAnsi="Arial Narrow"/>
                <w:sz w:val="22"/>
                <w:szCs w:val="22"/>
              </w:rPr>
              <w:t xml:space="preserve"> </w:t>
            </w:r>
            <w:ins w:id="51" w:author="Julianne Curran" w:date="2014-02-28T12:30:00Z">
              <w:r w:rsidR="00DD55D1">
                <w:rPr>
                  <w:rFonts w:ascii="Arial Narrow" w:hAnsi="Arial Narrow"/>
                  <w:sz w:val="22"/>
                  <w:szCs w:val="22"/>
                </w:rPr>
                <w:t>out</w:t>
              </w:r>
              <w:r w:rsidR="000C500A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</w:ins>
            <w:r w:rsidR="000C500A">
              <w:rPr>
                <w:rFonts w:ascii="Arial Narrow" w:hAnsi="Arial Narrow"/>
                <w:sz w:val="22"/>
                <w:szCs w:val="22"/>
              </w:rPr>
              <w:t>why it is organized</w:t>
            </w:r>
            <w:ins w:id="52" w:author="Julianne Curran" w:date="2014-02-28T12:30:00Z">
              <w:r w:rsidR="00C84C8C">
                <w:rPr>
                  <w:rFonts w:ascii="Arial Narrow" w:hAnsi="Arial Narrow"/>
                  <w:sz w:val="22"/>
                  <w:szCs w:val="22"/>
                </w:rPr>
                <w:t>.</w:t>
              </w:r>
              <w:r w:rsidR="00DD55D1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proofErr w:type="gramStart"/>
              <w:r w:rsidR="00DD55D1">
                <w:rPr>
                  <w:rFonts w:ascii="Arial Narrow" w:hAnsi="Arial Narrow"/>
                  <w:sz w:val="22"/>
                  <w:szCs w:val="22"/>
                </w:rPr>
                <w:t>the</w:t>
              </w:r>
              <w:proofErr w:type="gramEnd"/>
              <w:r w:rsidR="00DD55D1">
                <w:rPr>
                  <w:rFonts w:ascii="Arial Narrow" w:hAnsi="Arial Narrow"/>
                  <w:sz w:val="22"/>
                  <w:szCs w:val="22"/>
                </w:rPr>
                <w:t xml:space="preserve"> way it is.</w:t>
              </w:r>
            </w:ins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tcPrChange w:id="53" w:author="Julianne Curran" w:date="2014-02-28T12:30:00Z">
              <w:tcPr>
                <w:tcW w:w="234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E80891" w:rsidRDefault="00BA2D81" w:rsidP="00537E8D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 xml:space="preserve">Presents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no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organizational statement</w:t>
            </w:r>
            <w:ins w:id="54" w:author="Julianne Curran" w:date="2014-02-28T12:30:00Z">
              <w:r w:rsidR="00A32490">
                <w:rPr>
                  <w:rFonts w:ascii="Arial Narrow" w:hAnsi="Arial Narrow"/>
                  <w:sz w:val="22"/>
                  <w:szCs w:val="22"/>
                </w:rPr>
                <w:t>/framework</w:t>
              </w:r>
            </w:ins>
            <w:r w:rsidRPr="00E80891">
              <w:rPr>
                <w:rFonts w:ascii="Arial Narrow" w:hAnsi="Arial Narrow"/>
                <w:sz w:val="22"/>
                <w:szCs w:val="22"/>
              </w:rPr>
              <w:t xml:space="preserve">.  Readers are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not able to infer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how</w:t>
            </w:r>
            <w:r w:rsidR="002D634F">
              <w:rPr>
                <w:rFonts w:ascii="Arial Narrow" w:hAnsi="Arial Narrow"/>
                <w:sz w:val="22"/>
                <w:szCs w:val="22"/>
              </w:rPr>
              <w:t xml:space="preserve"> and why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the paper will proceed</w:t>
            </w:r>
            <w:r w:rsidR="002D634F">
              <w:rPr>
                <w:rFonts w:ascii="Arial Narrow" w:hAnsi="Arial Narrow"/>
                <w:sz w:val="22"/>
                <w:szCs w:val="22"/>
              </w:rPr>
              <w:t xml:space="preserve"> as it does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.  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cellDel w:id="55" w:author="Julianne Curran" w:date="2014-02-28T12:30:00Z"/>
            <w:tcPrChange w:id="56" w:author="Julianne Curran" w:date="2014-02-28T12:30:00Z">
              <w:tcPr>
                <w:tcW w:w="1260" w:type="dxa"/>
                <w:tcBorders>
                  <w:top w:val="single" w:sz="18" w:space="0" w:color="999999"/>
                  <w:bottom w:val="single" w:sz="18" w:space="0" w:color="999999"/>
                </w:tcBorders>
                <w:cellDel w:id="57" w:author="Julianne Curran" w:date="2014-02-28T12:30:00Z"/>
              </w:tcPr>
            </w:tcPrChange>
          </w:tcPr>
          <w:p w:rsidR="00BA2D81" w:rsidRPr="00E80891" w:rsidRDefault="00BA2D81" w:rsidP="00537E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97EFF" w:rsidRDefault="00597EFF">
      <w:r>
        <w:br w:type="page"/>
      </w:r>
    </w:p>
    <w:tbl>
      <w:tblPr>
        <w:tblW w:w="14429" w:type="dxa"/>
        <w:tblBorders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/>
      </w:tblPr>
      <w:tblGrid>
        <w:gridCol w:w="765"/>
        <w:gridCol w:w="2922"/>
        <w:gridCol w:w="2340"/>
        <w:gridCol w:w="2994"/>
        <w:gridCol w:w="2704"/>
        <w:gridCol w:w="2704"/>
        <w:tblGridChange w:id="58">
          <w:tblGrid>
            <w:gridCol w:w="79"/>
            <w:gridCol w:w="850"/>
            <w:gridCol w:w="3600"/>
            <w:gridCol w:w="2880"/>
            <w:gridCol w:w="3420"/>
            <w:gridCol w:w="2340"/>
            <w:gridCol w:w="1260"/>
            <w:gridCol w:w="79"/>
          </w:tblGrid>
        </w:tblGridChange>
      </w:tblGrid>
      <w:tr w:rsidR="00183B60" w:rsidRPr="00E80891" w:rsidTr="00E80891">
        <w:tc>
          <w:tcPr>
            <w:tcW w:w="14429" w:type="dxa"/>
            <w:gridSpan w:val="6"/>
            <w:tcBorders>
              <w:top w:val="nil"/>
              <w:bottom w:val="single" w:sz="18" w:space="0" w:color="999999"/>
            </w:tcBorders>
            <w:shd w:val="clear" w:color="auto" w:fill="E0E0E0"/>
          </w:tcPr>
          <w:p w:rsidR="00183B60" w:rsidRPr="00E80891" w:rsidRDefault="00183B60" w:rsidP="00A05218">
            <w:pPr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ARGUMENT:</w:t>
            </w:r>
          </w:p>
          <w:p w:rsidR="00183B60" w:rsidRPr="00E80891" w:rsidRDefault="00050CA1" w:rsidP="00E80891">
            <w:pPr>
              <w:ind w:left="28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</w:t>
            </w:r>
            <w:r w:rsidR="008E1E66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) </w:t>
            </w:r>
            <w:r w:rsidR="00183B60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reasoning</w:t>
            </w:r>
            <w:r w:rsidR="00183B60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>: depth and complexity of thought</w:t>
            </w:r>
          </w:p>
          <w:p w:rsidR="00183B60" w:rsidRPr="00E80891" w:rsidRDefault="00050CA1" w:rsidP="00664D91">
            <w:pPr>
              <w:ind w:left="28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</w:t>
            </w:r>
            <w:r w:rsidR="008E1E66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) </w:t>
            </w:r>
            <w:r w:rsidR="00664D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evidence</w:t>
            </w:r>
            <w:r w:rsidR="00183B60" w:rsidRPr="00E808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 data/</w:t>
            </w:r>
            <w:r w:rsidR="00664D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quotations</w:t>
            </w:r>
            <w:r w:rsidR="00183B60" w:rsidRPr="00E808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/visuals</w:t>
            </w:r>
            <w:r w:rsidR="00664D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counterarguments </w:t>
            </w:r>
          </w:p>
        </w:tc>
      </w:tr>
      <w:tr w:rsidR="00BA2D81" w:rsidRPr="00E80891" w:rsidTr="00C84C8C">
        <w:tblPrEx>
          <w:tblW w:w="14429" w:type="dxa"/>
          <w:tblBorders>
            <w:insideH w:val="single" w:sz="4" w:space="0" w:color="999999"/>
            <w:insideV w:val="single" w:sz="4" w:space="0" w:color="999999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1E0"/>
          <w:tblPrExChange w:id="59" w:author="Julianne Curran" w:date="2014-02-28T12:30:00Z">
            <w:tblPrEx>
              <w:tblW w:w="14429" w:type="dxa"/>
              <w:tblBorders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1E0"/>
            </w:tblPrEx>
          </w:tblPrExChange>
        </w:tblPrEx>
        <w:trPr>
          <w:cantSplit/>
          <w:trHeight w:val="589"/>
          <w:trPrChange w:id="60" w:author="Julianne Curran" w:date="2014-02-28T12:30:00Z">
            <w:trPr>
              <w:gridAfter w:val="0"/>
              <w:cantSplit/>
              <w:trHeight w:val="589"/>
            </w:trPr>
          </w:trPrChange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  <w:tcPrChange w:id="61" w:author="Julianne Curran" w:date="2014-02-28T12:30:00Z">
              <w:tcPr>
                <w:tcW w:w="929" w:type="dxa"/>
                <w:gridSpan w:val="2"/>
                <w:tcBorders>
                  <w:top w:val="single" w:sz="18" w:space="0" w:color="999999"/>
                  <w:bottom w:val="single" w:sz="18" w:space="0" w:color="999999"/>
                </w:tcBorders>
                <w:shd w:val="clear" w:color="auto" w:fill="E6E6E6"/>
                <w:textDirection w:val="btLr"/>
                <w:vAlign w:val="center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  <w:vAlign w:val="center"/>
            <w:tcPrChange w:id="62" w:author="Julianne Curran" w:date="2014-02-28T12:30:00Z">
              <w:tcPr>
                <w:tcW w:w="3600" w:type="dxa"/>
                <w:tcBorders>
                  <w:top w:val="single" w:sz="18" w:space="0" w:color="999999"/>
                  <w:bottom w:val="single" w:sz="18" w:space="0" w:color="999999"/>
                </w:tcBorders>
                <w:vAlign w:val="center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4. Extremely Effective</w:t>
            </w:r>
          </w:p>
        </w:tc>
        <w:tc>
          <w:tcPr>
            <w:tcW w:w="2880" w:type="dxa"/>
            <w:tcBorders>
              <w:top w:val="single" w:sz="18" w:space="0" w:color="999999"/>
              <w:bottom w:val="single" w:sz="18" w:space="0" w:color="999999"/>
            </w:tcBorders>
            <w:vAlign w:val="center"/>
            <w:tcPrChange w:id="63" w:author="Julianne Curran" w:date="2014-02-28T12:30:00Z">
              <w:tcPr>
                <w:tcW w:w="2880" w:type="dxa"/>
                <w:tcBorders>
                  <w:top w:val="single" w:sz="18" w:space="0" w:color="999999"/>
                  <w:bottom w:val="single" w:sz="18" w:space="0" w:color="999999"/>
                </w:tcBorders>
                <w:vAlign w:val="center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3. Effective</w:t>
            </w:r>
          </w:p>
        </w:tc>
        <w:tc>
          <w:tcPr>
            <w:tcW w:w="3690" w:type="dxa"/>
            <w:tcBorders>
              <w:top w:val="single" w:sz="18" w:space="0" w:color="999999"/>
              <w:bottom w:val="single" w:sz="18" w:space="0" w:color="999999"/>
            </w:tcBorders>
            <w:vAlign w:val="center"/>
            <w:tcPrChange w:id="64" w:author="Julianne Curran" w:date="2014-02-28T12:30:00Z">
              <w:tcPr>
                <w:tcW w:w="3420" w:type="dxa"/>
                <w:tcBorders>
                  <w:top w:val="single" w:sz="18" w:space="0" w:color="999999"/>
                  <w:bottom w:val="single" w:sz="18" w:space="0" w:color="999999"/>
                </w:tcBorders>
                <w:vAlign w:val="center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2. Adequate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vAlign w:val="center"/>
            <w:tcPrChange w:id="65" w:author="Julianne Curran" w:date="2014-02-28T12:30:00Z">
              <w:tcPr>
                <w:tcW w:w="2340" w:type="dxa"/>
                <w:tcBorders>
                  <w:top w:val="single" w:sz="18" w:space="0" w:color="999999"/>
                  <w:bottom w:val="single" w:sz="18" w:space="0" w:color="999999"/>
                </w:tcBorders>
                <w:vAlign w:val="center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1. Inadequate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vAlign w:val="center"/>
            <w:cellDel w:id="66" w:author="Julianne Curran" w:date="2014-02-28T12:30:00Z"/>
            <w:tcPrChange w:id="67" w:author="Julianne Curran" w:date="2014-02-28T12:30:00Z">
              <w:tcPr>
                <w:tcW w:w="1260" w:type="dxa"/>
                <w:tcBorders>
                  <w:top w:val="single" w:sz="18" w:space="0" w:color="999999"/>
                  <w:bottom w:val="single" w:sz="18" w:space="0" w:color="999999"/>
                </w:tcBorders>
                <w:vAlign w:val="center"/>
                <w:cellDel w:id="68" w:author="Julianne Curran" w:date="2014-02-28T12:30:00Z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D81" w:rsidRPr="00E80891" w:rsidTr="00C84C8C">
        <w:tblPrEx>
          <w:tblW w:w="14429" w:type="dxa"/>
          <w:tblBorders>
            <w:insideH w:val="single" w:sz="4" w:space="0" w:color="999999"/>
            <w:insideV w:val="single" w:sz="4" w:space="0" w:color="999999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1E0"/>
          <w:tblPrExChange w:id="69" w:author="Julianne Curran" w:date="2014-02-28T12:30:00Z">
            <w:tblPrEx>
              <w:tblW w:w="14429" w:type="dxa"/>
              <w:tblBorders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1E0"/>
            </w:tblPrEx>
          </w:tblPrExChange>
        </w:tblPrEx>
        <w:trPr>
          <w:cantSplit/>
          <w:trHeight w:val="1134"/>
          <w:trPrChange w:id="70" w:author="Julianne Curran" w:date="2014-02-28T12:30:00Z">
            <w:trPr>
              <w:gridAfter w:val="0"/>
              <w:cantSplit/>
              <w:trHeight w:val="1134"/>
            </w:trPr>
          </w:trPrChange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  <w:tcPrChange w:id="71" w:author="Julianne Curran" w:date="2014-02-28T12:30:00Z">
              <w:tcPr>
                <w:tcW w:w="929" w:type="dxa"/>
                <w:gridSpan w:val="2"/>
                <w:tcBorders>
                  <w:top w:val="single" w:sz="18" w:space="0" w:color="999999"/>
                  <w:bottom w:val="single" w:sz="18" w:space="0" w:color="999999"/>
                </w:tcBorders>
                <w:shd w:val="clear" w:color="auto" w:fill="E6E6E6"/>
                <w:textDirection w:val="btLr"/>
                <w:vAlign w:val="center"/>
              </w:tcPr>
            </w:tcPrChange>
          </w:tcPr>
          <w:p w:rsidR="00BA2D81" w:rsidRPr="00E80891" w:rsidRDefault="00050CA1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="00BA2D81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>) reasoning</w:t>
            </w: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  <w:tcPrChange w:id="72" w:author="Julianne Curran" w:date="2014-02-28T12:30:00Z">
              <w:tcPr>
                <w:tcW w:w="360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EA6A10" w:rsidRPr="00E80891" w:rsidRDefault="00770B0C" w:rsidP="00A05218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 xml:space="preserve">Exhibits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substantial depth, fullness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, and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complexity of thought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supported by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 xml:space="preserve">sophisticated ideas/analysis </w:t>
            </w:r>
            <w:r w:rsidR="00B87F89" w:rsidRPr="00125F5F">
              <w:rPr>
                <w:rFonts w:ascii="Arial Narrow" w:hAnsi="Arial Narrow"/>
                <w:b/>
                <w:sz w:val="22"/>
                <w:szCs w:val="22"/>
              </w:rPr>
              <w:t>and carefully chosen evidence</w:t>
            </w:r>
            <w:r w:rsidR="00B87F8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80891">
              <w:rPr>
                <w:rFonts w:ascii="Arial Narrow" w:hAnsi="Arial Narrow"/>
                <w:sz w:val="22"/>
                <w:szCs w:val="22"/>
              </w:rPr>
              <w:t>that support the paper’s thesis</w:t>
            </w:r>
            <w:ins w:id="73" w:author="Julianne Curran" w:date="2014-02-28T12:30:00Z">
              <w:r w:rsidR="00A32490">
                <w:rPr>
                  <w:rFonts w:ascii="Arial Narrow" w:hAnsi="Arial Narrow"/>
                  <w:sz w:val="22"/>
                  <w:szCs w:val="22"/>
                </w:rPr>
                <w:t xml:space="preserve"> and demonstrates </w:t>
              </w:r>
              <w:r w:rsidR="00A32490" w:rsidRPr="00A32490">
                <w:rPr>
                  <w:rFonts w:ascii="Arial Narrow" w:hAnsi="Arial Narrow"/>
                  <w:b/>
                  <w:sz w:val="22"/>
                  <w:szCs w:val="22"/>
                </w:rPr>
                <w:t>substantial comprehension</w:t>
              </w:r>
              <w:r w:rsidR="00A32490">
                <w:rPr>
                  <w:rFonts w:ascii="Arial Narrow" w:hAnsi="Arial Narrow"/>
                  <w:sz w:val="22"/>
                  <w:szCs w:val="22"/>
                </w:rPr>
                <w:t xml:space="preserve"> of material presented</w:t>
              </w:r>
              <w:r w:rsidR="005A23E8">
                <w:rPr>
                  <w:rFonts w:ascii="Arial Narrow" w:hAnsi="Arial Narrow"/>
                  <w:sz w:val="22"/>
                  <w:szCs w:val="22"/>
                </w:rPr>
                <w:t xml:space="preserve">.  Thinking </w:t>
              </w:r>
              <w:r w:rsidR="005A23E8" w:rsidRPr="005A23E8">
                <w:rPr>
                  <w:rFonts w:ascii="Arial Narrow" w:hAnsi="Arial Narrow"/>
                  <w:b/>
                  <w:sz w:val="22"/>
                  <w:szCs w:val="22"/>
                </w:rPr>
                <w:t>expresses views</w:t>
              </w:r>
              <w:r w:rsidR="005A23E8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r w:rsidR="005A23E8" w:rsidRPr="005A23E8">
                <w:rPr>
                  <w:rFonts w:ascii="Arial Narrow" w:hAnsi="Arial Narrow"/>
                  <w:b/>
                  <w:sz w:val="22"/>
                  <w:szCs w:val="22"/>
                </w:rPr>
                <w:t>without</w:t>
              </w:r>
              <w:r w:rsidR="005A23E8">
                <w:rPr>
                  <w:rFonts w:ascii="Arial Narrow" w:hAnsi="Arial Narrow"/>
                  <w:sz w:val="22"/>
                  <w:szCs w:val="22"/>
                </w:rPr>
                <w:t xml:space="preserve"> discriminatory, socially offensive, or illogical thinking</w:t>
              </w:r>
            </w:ins>
            <w:r w:rsidRPr="00E80891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EA6A10" w:rsidRPr="00E80891" w:rsidRDefault="00EA6A10" w:rsidP="00EA6A10">
            <w:pPr>
              <w:rPr>
                <w:del w:id="74" w:author="Julianne Curran" w:date="2014-02-28T12:30:00Z"/>
                <w:rFonts w:ascii="Arial Narrow" w:hAnsi="Arial Narrow"/>
                <w:sz w:val="22"/>
                <w:szCs w:val="22"/>
              </w:rPr>
            </w:pPr>
          </w:p>
          <w:p w:rsidR="00EA6A10" w:rsidRPr="00E80891" w:rsidRDefault="00EA6A10" w:rsidP="00EA6A10">
            <w:pPr>
              <w:rPr>
                <w:del w:id="75" w:author="Julianne Curran" w:date="2014-02-28T12:30:00Z"/>
                <w:rFonts w:ascii="Arial Narrow" w:hAnsi="Arial Narrow"/>
                <w:sz w:val="22"/>
                <w:szCs w:val="22"/>
              </w:rPr>
            </w:pPr>
          </w:p>
          <w:p w:rsidR="00EA6A10" w:rsidRPr="00E80891" w:rsidRDefault="00EA6A10" w:rsidP="00EA6A10">
            <w:pPr>
              <w:rPr>
                <w:del w:id="76" w:author="Julianne Curran" w:date="2014-02-28T12:30:00Z"/>
                <w:rFonts w:ascii="Arial Narrow" w:hAnsi="Arial Narrow"/>
                <w:sz w:val="22"/>
                <w:szCs w:val="22"/>
              </w:rPr>
            </w:pPr>
          </w:p>
          <w:p w:rsidR="00BA2D81" w:rsidRPr="00E80891" w:rsidRDefault="00BA2D81" w:rsidP="00EA6A1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18" w:space="0" w:color="999999"/>
              <w:bottom w:val="single" w:sz="18" w:space="0" w:color="999999"/>
            </w:tcBorders>
            <w:tcPrChange w:id="77" w:author="Julianne Curran" w:date="2014-02-28T12:30:00Z">
              <w:tcPr>
                <w:tcW w:w="288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E80891" w:rsidRDefault="00BA2D81" w:rsidP="00A05218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 xml:space="preserve">Exhibits </w:t>
            </w:r>
            <w:ins w:id="78" w:author="Julianne Curran" w:date="2014-02-28T12:30:00Z">
              <w:r w:rsidR="00A32490">
                <w:rPr>
                  <w:rFonts w:ascii="Arial Narrow" w:hAnsi="Arial Narrow"/>
                  <w:b/>
                  <w:sz w:val="22"/>
                  <w:szCs w:val="22"/>
                </w:rPr>
                <w:t>a preponderance of</w:t>
              </w:r>
            </w:ins>
            <w:del w:id="79" w:author="Julianne Curran" w:date="2014-02-28T12:30:00Z">
              <w:r w:rsidR="00770B0C" w:rsidRPr="00E80891">
                <w:rPr>
                  <w:rFonts w:ascii="Arial Narrow" w:hAnsi="Arial Narrow"/>
                  <w:b/>
                  <w:sz w:val="22"/>
                  <w:szCs w:val="22"/>
                </w:rPr>
                <w:delText>some</w:delText>
              </w:r>
            </w:del>
            <w:r w:rsidR="00770B0C" w:rsidRPr="00E80891">
              <w:rPr>
                <w:rFonts w:ascii="Arial Narrow" w:hAnsi="Arial Narrow"/>
                <w:b/>
                <w:sz w:val="22"/>
                <w:szCs w:val="22"/>
              </w:rPr>
              <w:t xml:space="preserve"> depth, fullness, </w:t>
            </w:r>
            <w:r w:rsidR="00770B0C" w:rsidRPr="00E80891">
              <w:rPr>
                <w:rFonts w:ascii="Arial Narrow" w:hAnsi="Arial Narrow"/>
                <w:sz w:val="22"/>
                <w:szCs w:val="22"/>
              </w:rPr>
              <w:t xml:space="preserve">and </w:t>
            </w:r>
            <w:r w:rsidR="00770B0C" w:rsidRPr="00E80891">
              <w:rPr>
                <w:rFonts w:ascii="Arial Narrow" w:hAnsi="Arial Narrow"/>
                <w:b/>
                <w:sz w:val="22"/>
                <w:szCs w:val="22"/>
              </w:rPr>
              <w:t>complexity of thought</w:t>
            </w:r>
            <w:ins w:id="80" w:author="Julianne Curran" w:date="2014-02-28T12:30:00Z">
              <w:r w:rsidR="00A32490">
                <w:rPr>
                  <w:rFonts w:ascii="Arial Narrow" w:hAnsi="Arial Narrow"/>
                  <w:b/>
                  <w:sz w:val="22"/>
                  <w:szCs w:val="22"/>
                </w:rPr>
                <w:t>,</w:t>
              </w:r>
            </w:ins>
            <w:r w:rsidR="00770B0C" w:rsidRPr="00E80891">
              <w:rPr>
                <w:rFonts w:ascii="Arial Narrow" w:hAnsi="Arial Narrow"/>
                <w:sz w:val="22"/>
                <w:szCs w:val="22"/>
              </w:rPr>
              <w:t xml:space="preserve"> though reasoning and evidence may not be uniformly conclusive and convincing. </w:t>
            </w:r>
            <w:ins w:id="81" w:author="Julianne Curran" w:date="2014-02-28T12:30:00Z">
              <w:r w:rsidR="00A32490">
                <w:rPr>
                  <w:rFonts w:ascii="Arial Narrow" w:hAnsi="Arial Narrow"/>
                  <w:sz w:val="22"/>
                  <w:szCs w:val="22"/>
                </w:rPr>
                <w:t xml:space="preserve">Demonstrates </w:t>
              </w:r>
              <w:r w:rsidR="00A32490" w:rsidRPr="00A32490">
                <w:rPr>
                  <w:rFonts w:ascii="Arial Narrow" w:hAnsi="Arial Narrow"/>
                  <w:b/>
                  <w:sz w:val="22"/>
                  <w:szCs w:val="22"/>
                </w:rPr>
                <w:t>general compre</w:t>
              </w:r>
              <w:r w:rsidR="005A23E8">
                <w:rPr>
                  <w:rFonts w:ascii="Arial Narrow" w:hAnsi="Arial Narrow"/>
                  <w:b/>
                  <w:sz w:val="22"/>
                  <w:szCs w:val="22"/>
                </w:rPr>
                <w:t>-</w:t>
              </w:r>
              <w:r w:rsidR="00A32490" w:rsidRPr="00A32490">
                <w:rPr>
                  <w:rFonts w:ascii="Arial Narrow" w:hAnsi="Arial Narrow"/>
                  <w:b/>
                  <w:sz w:val="22"/>
                  <w:szCs w:val="22"/>
                </w:rPr>
                <w:t>hension</w:t>
              </w:r>
              <w:r w:rsidR="00A32490">
                <w:rPr>
                  <w:rFonts w:ascii="Arial Narrow" w:hAnsi="Arial Narrow"/>
                  <w:sz w:val="22"/>
                  <w:szCs w:val="22"/>
                </w:rPr>
                <w:t xml:space="preserve"> of material presented.</w:t>
              </w:r>
              <w:r w:rsidR="00621807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r w:rsidR="005A23E8">
                <w:rPr>
                  <w:rFonts w:ascii="Arial Narrow" w:hAnsi="Arial Narrow"/>
                  <w:sz w:val="22"/>
                  <w:szCs w:val="22"/>
                </w:rPr>
                <w:t xml:space="preserve">Thinking </w:t>
              </w:r>
              <w:r w:rsidR="005A23E8" w:rsidRPr="005A23E8">
                <w:rPr>
                  <w:rFonts w:ascii="Arial Narrow" w:hAnsi="Arial Narrow"/>
                  <w:b/>
                  <w:sz w:val="22"/>
                  <w:szCs w:val="22"/>
                </w:rPr>
                <w:t>expresses views</w:t>
              </w:r>
              <w:r w:rsidR="005A23E8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r w:rsidR="005A23E8" w:rsidRPr="005A23E8">
                <w:rPr>
                  <w:rFonts w:ascii="Arial Narrow" w:hAnsi="Arial Narrow"/>
                  <w:b/>
                  <w:sz w:val="22"/>
                  <w:szCs w:val="22"/>
                </w:rPr>
                <w:t>without</w:t>
              </w:r>
              <w:r w:rsidR="005A23E8">
                <w:rPr>
                  <w:rFonts w:ascii="Arial Narrow" w:hAnsi="Arial Narrow"/>
                  <w:sz w:val="22"/>
                  <w:szCs w:val="22"/>
                </w:rPr>
                <w:t xml:space="preserve"> discriminatory, socially offensive, or illogical thinking.</w:t>
              </w:r>
            </w:ins>
          </w:p>
        </w:tc>
        <w:tc>
          <w:tcPr>
            <w:tcW w:w="3690" w:type="dxa"/>
            <w:tcBorders>
              <w:top w:val="single" w:sz="18" w:space="0" w:color="999999"/>
              <w:bottom w:val="single" w:sz="18" w:space="0" w:color="999999"/>
            </w:tcBorders>
            <w:tcPrChange w:id="82" w:author="Julianne Curran" w:date="2014-02-28T12:30:00Z">
              <w:tcPr>
                <w:tcW w:w="342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E80891" w:rsidRDefault="00BA2D81" w:rsidP="00A05218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>Exhibits</w:t>
            </w:r>
            <w:r w:rsidR="00770B0C"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70B0C" w:rsidRPr="00E80891">
              <w:rPr>
                <w:rFonts w:ascii="Arial Narrow" w:hAnsi="Arial Narrow"/>
                <w:b/>
                <w:sz w:val="22"/>
                <w:szCs w:val="22"/>
              </w:rPr>
              <w:t xml:space="preserve">very little depth, fullness, </w:t>
            </w:r>
            <w:r w:rsidR="00770B0C" w:rsidRPr="00E80891">
              <w:rPr>
                <w:rFonts w:ascii="Arial Narrow" w:hAnsi="Arial Narrow"/>
                <w:sz w:val="22"/>
                <w:szCs w:val="22"/>
              </w:rPr>
              <w:t xml:space="preserve">and </w:t>
            </w:r>
            <w:r w:rsidR="00770B0C" w:rsidRPr="00E80891">
              <w:rPr>
                <w:rFonts w:ascii="Arial Narrow" w:hAnsi="Arial Narrow"/>
                <w:b/>
                <w:sz w:val="22"/>
                <w:szCs w:val="22"/>
              </w:rPr>
              <w:t>complexity of thought;</w:t>
            </w:r>
            <w:r w:rsidR="00770B0C" w:rsidRPr="00E80891">
              <w:rPr>
                <w:rFonts w:ascii="Arial Narrow" w:hAnsi="Arial Narrow"/>
                <w:sz w:val="22"/>
                <w:szCs w:val="22"/>
              </w:rPr>
              <w:t xml:space="preserve"> a reasoned response, but the reasoning and presentation of evidence may be somewhat simplistic and/or repetitive.</w:t>
            </w:r>
            <w:ins w:id="83" w:author="Julianne Curran" w:date="2014-02-28T12:30:00Z">
              <w:r w:rsidR="00A32490">
                <w:rPr>
                  <w:rFonts w:ascii="Arial Narrow" w:hAnsi="Arial Narrow"/>
                  <w:sz w:val="22"/>
                  <w:szCs w:val="22"/>
                </w:rPr>
                <w:t xml:space="preserve"> Demonstrates </w:t>
              </w:r>
              <w:r w:rsidR="00A32490" w:rsidRPr="00A32490">
                <w:rPr>
                  <w:rFonts w:ascii="Arial Narrow" w:hAnsi="Arial Narrow"/>
                  <w:b/>
                  <w:sz w:val="22"/>
                  <w:szCs w:val="22"/>
                </w:rPr>
                <w:t>some comprehension</w:t>
              </w:r>
              <w:r w:rsidR="00A32490">
                <w:rPr>
                  <w:rFonts w:ascii="Arial Narrow" w:hAnsi="Arial Narrow"/>
                  <w:sz w:val="22"/>
                  <w:szCs w:val="22"/>
                </w:rPr>
                <w:t xml:space="preserve"> of material presented</w:t>
              </w:r>
              <w:r w:rsidR="00621807">
                <w:rPr>
                  <w:rFonts w:ascii="Arial Narrow" w:hAnsi="Arial Narrow"/>
                  <w:sz w:val="22"/>
                  <w:szCs w:val="22"/>
                </w:rPr>
                <w:t xml:space="preserve">. Thinking </w:t>
              </w:r>
              <w:r w:rsidR="00621807" w:rsidRPr="00621807">
                <w:rPr>
                  <w:rFonts w:ascii="Arial Narrow" w:hAnsi="Arial Narrow"/>
                  <w:b/>
                  <w:sz w:val="22"/>
                  <w:szCs w:val="22"/>
                </w:rPr>
                <w:t>may</w:t>
              </w:r>
              <w:r w:rsidR="005A23E8">
                <w:rPr>
                  <w:rFonts w:ascii="Arial Narrow" w:hAnsi="Arial Narrow"/>
                  <w:b/>
                  <w:sz w:val="22"/>
                  <w:szCs w:val="22"/>
                </w:rPr>
                <w:t xml:space="preserve"> express</w:t>
              </w:r>
              <w:r w:rsidR="00621807" w:rsidRPr="00621807">
                <w:rPr>
                  <w:rFonts w:ascii="Arial Narrow" w:hAnsi="Arial Narrow"/>
                  <w:b/>
                  <w:sz w:val="22"/>
                  <w:szCs w:val="22"/>
                </w:rPr>
                <w:t xml:space="preserve"> </w:t>
              </w:r>
              <w:r w:rsidR="00621807">
                <w:rPr>
                  <w:rFonts w:ascii="Arial Narrow" w:hAnsi="Arial Narrow"/>
                  <w:b/>
                  <w:sz w:val="22"/>
                  <w:szCs w:val="22"/>
                </w:rPr>
                <w:t>slightly</w:t>
              </w:r>
              <w:r w:rsidR="00621807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r w:rsidR="005A23E8">
                <w:rPr>
                  <w:rFonts w:ascii="Arial Narrow" w:hAnsi="Arial Narrow"/>
                  <w:sz w:val="22"/>
                  <w:szCs w:val="22"/>
                </w:rPr>
                <w:t>discriminatory, socially offensive</w:t>
              </w:r>
              <w:r w:rsidR="00621807">
                <w:rPr>
                  <w:rFonts w:ascii="Arial Narrow" w:hAnsi="Arial Narrow"/>
                  <w:sz w:val="22"/>
                  <w:szCs w:val="22"/>
                </w:rPr>
                <w:t>, and/or illogical</w:t>
              </w:r>
              <w:r w:rsidR="005A23E8">
                <w:rPr>
                  <w:rFonts w:ascii="Arial Narrow" w:hAnsi="Arial Narrow"/>
                  <w:sz w:val="22"/>
                  <w:szCs w:val="22"/>
                </w:rPr>
                <w:t xml:space="preserve"> views.</w:t>
              </w:r>
            </w:ins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tcPrChange w:id="84" w:author="Julianne Curran" w:date="2014-02-28T12:30:00Z">
              <w:tcPr>
                <w:tcW w:w="234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770B0C" w:rsidRPr="00E80891" w:rsidRDefault="00BA2D81" w:rsidP="00770B0C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 xml:space="preserve">Exhibits </w:t>
            </w:r>
            <w:r w:rsidR="002B2D5C" w:rsidRPr="00E80891">
              <w:rPr>
                <w:rFonts w:ascii="Arial Narrow" w:hAnsi="Arial Narrow"/>
                <w:b/>
                <w:sz w:val="22"/>
                <w:szCs w:val="22"/>
              </w:rPr>
              <w:t xml:space="preserve">no depth, fullness, </w:t>
            </w:r>
            <w:r w:rsidR="002B2D5C" w:rsidRPr="00E80891">
              <w:rPr>
                <w:rFonts w:ascii="Arial Narrow" w:hAnsi="Arial Narrow"/>
                <w:sz w:val="22"/>
                <w:szCs w:val="22"/>
              </w:rPr>
              <w:t xml:space="preserve">and </w:t>
            </w:r>
            <w:r w:rsidR="002B2D5C" w:rsidRPr="00E80891">
              <w:rPr>
                <w:rFonts w:ascii="Arial Narrow" w:hAnsi="Arial Narrow"/>
                <w:b/>
                <w:sz w:val="22"/>
                <w:szCs w:val="22"/>
              </w:rPr>
              <w:t>complexity of thought</w:t>
            </w:r>
            <w:r w:rsidR="002B2D5C" w:rsidRPr="00E80891">
              <w:rPr>
                <w:rFonts w:ascii="Arial Narrow" w:hAnsi="Arial Narrow"/>
                <w:sz w:val="22"/>
                <w:szCs w:val="22"/>
              </w:rPr>
              <w:t xml:space="preserve">; lacks </w:t>
            </w:r>
            <w:r w:rsidR="00770B0C" w:rsidRPr="00E80891">
              <w:rPr>
                <w:rFonts w:ascii="Arial Narrow" w:hAnsi="Arial Narrow"/>
                <w:sz w:val="22"/>
                <w:szCs w:val="22"/>
              </w:rPr>
              <w:t>clear reasoning, and supporting ideas</w:t>
            </w:r>
            <w:r w:rsidR="00046945">
              <w:rPr>
                <w:rFonts w:ascii="Arial Narrow" w:hAnsi="Arial Narrow"/>
                <w:sz w:val="22"/>
                <w:szCs w:val="22"/>
              </w:rPr>
              <w:t>,</w:t>
            </w:r>
            <w:r w:rsidR="00770B0C" w:rsidRPr="00E80891">
              <w:rPr>
                <w:rFonts w:ascii="Arial Narrow" w:hAnsi="Arial Narrow"/>
                <w:sz w:val="22"/>
                <w:szCs w:val="22"/>
              </w:rPr>
              <w:t xml:space="preserve"> or evidence may be contradictory, repetitive, or</w:t>
            </w:r>
            <w:ins w:id="85" w:author="Julianne Curran" w:date="2014-02-28T12:30:00Z">
              <w:r w:rsidR="00A32490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</w:ins>
            <w:moveToRangeStart w:id="86" w:author="Julianne Curran" w:date="2014-02-28T12:30:00Z" w:name="move381353978"/>
            <w:moveTo w:id="87" w:author="Julianne Curran" w:date="2014-02-28T12:30:00Z">
              <w:r w:rsidR="008E5C05" w:rsidRPr="00E80891">
                <w:rPr>
                  <w:rFonts w:ascii="Arial Narrow" w:hAnsi="Arial Narrow"/>
                  <w:sz w:val="22"/>
                  <w:szCs w:val="22"/>
                </w:rPr>
                <w:t>inadequately</w:t>
              </w:r>
              <w:r w:rsidR="00770B0C" w:rsidRPr="00E80891">
                <w:rPr>
                  <w:rFonts w:ascii="Arial Narrow" w:hAnsi="Arial Narrow"/>
                  <w:sz w:val="22"/>
                  <w:szCs w:val="22"/>
                </w:rPr>
                <w:t xml:space="preserve"> linked to the thesis</w:t>
              </w:r>
              <w:r w:rsidR="002B2D5C" w:rsidRPr="00E80891">
                <w:rPr>
                  <w:rFonts w:ascii="Arial Narrow" w:hAnsi="Arial Narrow"/>
                  <w:sz w:val="22"/>
                  <w:szCs w:val="22"/>
                </w:rPr>
                <w:t>.</w:t>
              </w:r>
            </w:moveTo>
            <w:moveToRangeEnd w:id="86"/>
            <w:ins w:id="88" w:author="Julianne Curran" w:date="2014-02-28T12:30:00Z">
              <w:r w:rsidR="00A32490">
                <w:rPr>
                  <w:rFonts w:ascii="Arial Narrow" w:hAnsi="Arial Narrow"/>
                  <w:sz w:val="22"/>
                  <w:szCs w:val="22"/>
                </w:rPr>
                <w:t xml:space="preserve"> Demonstrates </w:t>
              </w:r>
              <w:r w:rsidR="00A32490" w:rsidRPr="00A32490">
                <w:rPr>
                  <w:rFonts w:ascii="Arial Narrow" w:hAnsi="Arial Narrow"/>
                  <w:b/>
                  <w:sz w:val="22"/>
                  <w:szCs w:val="22"/>
                </w:rPr>
                <w:t>little or no comprehension</w:t>
              </w:r>
              <w:r w:rsidR="00A32490">
                <w:rPr>
                  <w:rFonts w:ascii="Arial Narrow" w:hAnsi="Arial Narrow"/>
                  <w:sz w:val="22"/>
                  <w:szCs w:val="22"/>
                </w:rPr>
                <w:t xml:space="preserve"> of material presented. Thinking </w:t>
              </w:r>
              <w:r w:rsidR="005A23E8">
                <w:rPr>
                  <w:rFonts w:ascii="Arial Narrow" w:hAnsi="Arial Narrow"/>
                  <w:b/>
                  <w:sz w:val="22"/>
                  <w:szCs w:val="22"/>
                </w:rPr>
                <w:t>often expresses</w:t>
              </w:r>
              <w:r w:rsidR="00A32490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r w:rsidR="00A32490" w:rsidRPr="00621807">
                <w:rPr>
                  <w:rFonts w:ascii="Arial Narrow" w:hAnsi="Arial Narrow"/>
                  <w:sz w:val="22"/>
                  <w:szCs w:val="22"/>
                </w:rPr>
                <w:t xml:space="preserve">discriminatory, </w:t>
              </w:r>
              <w:r w:rsidR="00621807" w:rsidRPr="00621807">
                <w:rPr>
                  <w:rFonts w:ascii="Arial Narrow" w:hAnsi="Arial Narrow"/>
                  <w:sz w:val="22"/>
                  <w:szCs w:val="22"/>
                </w:rPr>
                <w:t xml:space="preserve">socially </w:t>
              </w:r>
              <w:r w:rsidR="00A32490" w:rsidRPr="00621807">
                <w:rPr>
                  <w:rFonts w:ascii="Arial Narrow" w:hAnsi="Arial Narrow"/>
                  <w:sz w:val="22"/>
                  <w:szCs w:val="22"/>
                </w:rPr>
                <w:t>offensive, and/or illogical</w:t>
              </w:r>
              <w:r w:rsidR="005A23E8">
                <w:rPr>
                  <w:rFonts w:ascii="Arial Narrow" w:hAnsi="Arial Narrow"/>
                  <w:sz w:val="22"/>
                  <w:szCs w:val="22"/>
                </w:rPr>
                <w:t xml:space="preserve"> views.</w:t>
              </w:r>
            </w:ins>
          </w:p>
          <w:p w:rsidR="00FF6C0E" w:rsidRPr="00E80891" w:rsidRDefault="008E5C05" w:rsidP="00770B0C">
            <w:pPr>
              <w:rPr>
                <w:rFonts w:ascii="Arial Narrow" w:hAnsi="Arial Narrow"/>
                <w:sz w:val="22"/>
                <w:szCs w:val="22"/>
              </w:rPr>
            </w:pPr>
            <w:moveFromRangeStart w:id="89" w:author="Julianne Curran" w:date="2014-02-28T12:30:00Z" w:name="move381353978"/>
            <w:moveFrom w:id="90" w:author="Julianne Curran" w:date="2014-02-28T12:30:00Z">
              <w:r w:rsidRPr="00E80891">
                <w:rPr>
                  <w:rFonts w:ascii="Arial Narrow" w:hAnsi="Arial Narrow"/>
                  <w:sz w:val="22"/>
                  <w:szCs w:val="22"/>
                </w:rPr>
                <w:t>inadequately</w:t>
              </w:r>
              <w:r w:rsidR="00770B0C" w:rsidRPr="00E80891">
                <w:rPr>
                  <w:rFonts w:ascii="Arial Narrow" w:hAnsi="Arial Narrow"/>
                  <w:sz w:val="22"/>
                  <w:szCs w:val="22"/>
                </w:rPr>
                <w:t xml:space="preserve"> linked to the thesis</w:t>
              </w:r>
              <w:r w:rsidR="002B2D5C" w:rsidRPr="00E80891">
                <w:rPr>
                  <w:rFonts w:ascii="Arial Narrow" w:hAnsi="Arial Narrow"/>
                  <w:sz w:val="22"/>
                  <w:szCs w:val="22"/>
                </w:rPr>
                <w:t>.</w:t>
              </w:r>
            </w:moveFrom>
            <w:moveFromRangeEnd w:id="89"/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cellDel w:id="91" w:author="Julianne Curran" w:date="2014-02-28T12:30:00Z"/>
            <w:tcPrChange w:id="92" w:author="Julianne Curran" w:date="2014-02-28T12:30:00Z">
              <w:tcPr>
                <w:tcW w:w="1260" w:type="dxa"/>
                <w:tcBorders>
                  <w:top w:val="single" w:sz="18" w:space="0" w:color="999999"/>
                  <w:bottom w:val="single" w:sz="18" w:space="0" w:color="999999"/>
                </w:tcBorders>
                <w:cellDel w:id="93" w:author="Julianne Curran" w:date="2014-02-28T12:30:00Z"/>
              </w:tcPr>
            </w:tcPrChange>
          </w:tcPr>
          <w:p w:rsidR="00BA2D81" w:rsidRPr="00E80891" w:rsidRDefault="00BA2D81" w:rsidP="00A052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D5CF7" w:rsidRPr="00E80891" w:rsidTr="00C84C8C">
        <w:tblPrEx>
          <w:tblW w:w="14429" w:type="dxa"/>
          <w:tblBorders>
            <w:insideH w:val="single" w:sz="4" w:space="0" w:color="999999"/>
            <w:insideV w:val="single" w:sz="4" w:space="0" w:color="999999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1E0"/>
          <w:tblPrExChange w:id="94" w:author="Julianne Curran" w:date="2014-02-28T12:30:00Z">
            <w:tblPrEx>
              <w:tblW w:w="14429" w:type="dxa"/>
              <w:tblBorders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1E0"/>
            </w:tblPrEx>
          </w:tblPrExChange>
        </w:tblPrEx>
        <w:trPr>
          <w:cantSplit/>
          <w:trHeight w:val="1134"/>
          <w:trPrChange w:id="95" w:author="Julianne Curran" w:date="2014-02-28T12:30:00Z">
            <w:trPr>
              <w:gridAfter w:val="0"/>
              <w:cantSplit/>
              <w:trHeight w:val="1134"/>
            </w:trPr>
          </w:trPrChange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  <w:tcPrChange w:id="96" w:author="Julianne Curran" w:date="2014-02-28T12:30:00Z">
              <w:tcPr>
                <w:tcW w:w="929" w:type="dxa"/>
                <w:gridSpan w:val="2"/>
                <w:tcBorders>
                  <w:top w:val="single" w:sz="18" w:space="0" w:color="999999"/>
                  <w:bottom w:val="single" w:sz="18" w:space="0" w:color="999999"/>
                </w:tcBorders>
                <w:shd w:val="clear" w:color="auto" w:fill="E6E6E6"/>
                <w:textDirection w:val="btLr"/>
                <w:vAlign w:val="center"/>
              </w:tcPr>
            </w:tcPrChange>
          </w:tcPr>
          <w:p w:rsidR="006D5CF7" w:rsidRPr="00E80891" w:rsidRDefault="00050CA1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D) e</w:t>
            </w:r>
            <w:r w:rsidR="006D5CF7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>vidence</w:t>
            </w: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  <w:tcPrChange w:id="97" w:author="Julianne Curran" w:date="2014-02-28T12:30:00Z">
              <w:tcPr>
                <w:tcW w:w="360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6D5CF7" w:rsidRPr="00E80891" w:rsidRDefault="006D5CF7" w:rsidP="00664D91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b/>
                <w:sz w:val="22"/>
                <w:szCs w:val="22"/>
              </w:rPr>
              <w:t>Seamlessly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incorporates and explains the accuracy and relevance of data/ quotations/paraphrase</w:t>
            </w:r>
            <w:r w:rsidR="00664D91">
              <w:rPr>
                <w:rFonts w:ascii="Arial Narrow" w:hAnsi="Arial Narrow"/>
                <w:sz w:val="22"/>
                <w:szCs w:val="22"/>
              </w:rPr>
              <w:t>s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/visuals; offers evidence from a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variety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of sources,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including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counterarguments/contrary evidence.</w:t>
            </w:r>
            <w:ins w:id="98" w:author="Julianne Curran" w:date="2014-02-28T12:30:00Z">
              <w:r w:rsidR="00621807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r w:rsidR="00621807" w:rsidRPr="00621807">
                <w:rPr>
                  <w:rFonts w:ascii="Arial Narrow" w:hAnsi="Arial Narrow"/>
                  <w:b/>
                  <w:sz w:val="22"/>
                  <w:szCs w:val="22"/>
                </w:rPr>
                <w:t>No</w:t>
              </w:r>
              <w:r w:rsidR="00621807">
                <w:rPr>
                  <w:rFonts w:ascii="Arial Narrow" w:hAnsi="Arial Narrow"/>
                  <w:sz w:val="22"/>
                  <w:szCs w:val="22"/>
                </w:rPr>
                <w:t xml:space="preserve"> evidence is perfunctory.</w:t>
              </w:r>
            </w:ins>
          </w:p>
        </w:tc>
        <w:tc>
          <w:tcPr>
            <w:tcW w:w="2880" w:type="dxa"/>
            <w:tcBorders>
              <w:top w:val="single" w:sz="18" w:space="0" w:color="999999"/>
              <w:bottom w:val="single" w:sz="18" w:space="0" w:color="999999"/>
            </w:tcBorders>
            <w:tcPrChange w:id="99" w:author="Julianne Curran" w:date="2014-02-28T12:30:00Z">
              <w:tcPr>
                <w:tcW w:w="288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6D5CF7" w:rsidRPr="00E80891" w:rsidRDefault="006D5CF7" w:rsidP="00E80891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>Incorporates and examines data/ quotations/paraphrase</w:t>
            </w:r>
            <w:r w:rsidR="00664D91">
              <w:rPr>
                <w:rFonts w:ascii="Arial Narrow" w:hAnsi="Arial Narrow"/>
                <w:sz w:val="22"/>
                <w:szCs w:val="22"/>
              </w:rPr>
              <w:t>s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/ visuals; offers evidence from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some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sources, </w:t>
            </w:r>
            <w:r w:rsidR="00B87F89" w:rsidRPr="00125F5F">
              <w:rPr>
                <w:rFonts w:ascii="Arial Narrow" w:hAnsi="Arial Narrow"/>
                <w:b/>
                <w:sz w:val="22"/>
                <w:szCs w:val="22"/>
              </w:rPr>
              <w:t>and may have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counterarguments/ contrary evidence.</w:t>
            </w:r>
            <w:ins w:id="100" w:author="Julianne Curran" w:date="2014-02-28T12:30:00Z">
              <w:r w:rsidR="00621807">
                <w:rPr>
                  <w:rFonts w:ascii="Arial Narrow" w:hAnsi="Arial Narrow"/>
                  <w:sz w:val="22"/>
                  <w:szCs w:val="22"/>
                </w:rPr>
                <w:t xml:space="preserve">  Evidence is </w:t>
              </w:r>
              <w:r w:rsidR="00621807" w:rsidRPr="00621807">
                <w:rPr>
                  <w:rFonts w:ascii="Arial Narrow" w:hAnsi="Arial Narrow"/>
                  <w:b/>
                  <w:sz w:val="22"/>
                  <w:szCs w:val="22"/>
                </w:rPr>
                <w:t>seldom perfunctory</w:t>
              </w:r>
              <w:r w:rsidR="00621807">
                <w:rPr>
                  <w:rFonts w:ascii="Arial Narrow" w:hAnsi="Arial Narrow"/>
                  <w:sz w:val="22"/>
                  <w:szCs w:val="22"/>
                </w:rPr>
                <w:t>.</w:t>
              </w:r>
            </w:ins>
          </w:p>
          <w:p w:rsidR="006D5CF7" w:rsidRPr="00E80891" w:rsidRDefault="006D5CF7" w:rsidP="00E808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18" w:space="0" w:color="999999"/>
              <w:bottom w:val="single" w:sz="18" w:space="0" w:color="999999"/>
            </w:tcBorders>
            <w:tcPrChange w:id="101" w:author="Julianne Curran" w:date="2014-02-28T12:30:00Z">
              <w:tcPr>
                <w:tcW w:w="342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6D5CF7" w:rsidRPr="00E80891" w:rsidRDefault="00664D91" w:rsidP="00B87F8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Incorporates data/ quotations/ </w:t>
            </w:r>
            <w:r w:rsidR="006D5CF7" w:rsidRPr="00E80891">
              <w:rPr>
                <w:rFonts w:ascii="Arial Narrow" w:hAnsi="Arial Narrow"/>
                <w:sz w:val="22"/>
                <w:szCs w:val="22"/>
              </w:rPr>
              <w:t>paraphrase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6D5CF7" w:rsidRPr="00E80891">
              <w:rPr>
                <w:rFonts w:ascii="Arial Narrow" w:hAnsi="Arial Narrow"/>
                <w:sz w:val="22"/>
                <w:szCs w:val="22"/>
              </w:rPr>
              <w:t xml:space="preserve">/visuals </w:t>
            </w:r>
            <w:r w:rsidR="006D5CF7" w:rsidRPr="00E80891">
              <w:rPr>
                <w:rFonts w:ascii="Arial Narrow" w:hAnsi="Arial Narrow"/>
                <w:b/>
                <w:sz w:val="22"/>
                <w:szCs w:val="22"/>
              </w:rPr>
              <w:t>without</w:t>
            </w:r>
            <w:r w:rsidR="006D5CF7" w:rsidRPr="00E80891">
              <w:rPr>
                <w:rFonts w:ascii="Arial Narrow" w:hAnsi="Arial Narrow"/>
                <w:sz w:val="22"/>
                <w:szCs w:val="22"/>
              </w:rPr>
              <w:t xml:space="preserve"> much explanation, and offers </w:t>
            </w:r>
            <w:r w:rsidR="006D5CF7" w:rsidRPr="00E80891">
              <w:rPr>
                <w:rFonts w:ascii="Arial Narrow" w:hAnsi="Arial Narrow"/>
                <w:b/>
                <w:sz w:val="22"/>
                <w:szCs w:val="22"/>
              </w:rPr>
              <w:t>limited</w:t>
            </w:r>
            <w:r w:rsidR="006D5CF7" w:rsidRPr="00E80891">
              <w:rPr>
                <w:rFonts w:ascii="Arial Narrow" w:hAnsi="Arial Narrow"/>
                <w:sz w:val="22"/>
                <w:szCs w:val="22"/>
              </w:rPr>
              <w:t xml:space="preserve"> evidence </w:t>
            </w:r>
            <w:r w:rsidR="00B87F89" w:rsidRPr="00125F5F">
              <w:rPr>
                <w:rFonts w:ascii="Arial Narrow" w:hAnsi="Arial Narrow"/>
                <w:sz w:val="22"/>
                <w:szCs w:val="22"/>
              </w:rPr>
              <w:t>with no</w:t>
            </w:r>
            <w:r w:rsidR="00B87F8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D5CF7" w:rsidRPr="00E80891">
              <w:rPr>
                <w:rFonts w:ascii="Arial Narrow" w:hAnsi="Arial Narrow"/>
                <w:sz w:val="22"/>
                <w:szCs w:val="22"/>
              </w:rPr>
              <w:t>counterarguments/ contrary evidence.</w:t>
            </w:r>
            <w:ins w:id="102" w:author="Julianne Curran" w:date="2014-02-28T12:30:00Z">
              <w:r w:rsidR="00621807">
                <w:rPr>
                  <w:rFonts w:ascii="Arial Narrow" w:hAnsi="Arial Narrow"/>
                  <w:sz w:val="22"/>
                  <w:szCs w:val="22"/>
                </w:rPr>
                <w:t xml:space="preserve">  Evidence is typically </w:t>
              </w:r>
              <w:r w:rsidR="00621807" w:rsidRPr="00621807">
                <w:rPr>
                  <w:rFonts w:ascii="Arial Narrow" w:hAnsi="Arial Narrow"/>
                  <w:b/>
                  <w:sz w:val="22"/>
                  <w:szCs w:val="22"/>
                </w:rPr>
                <w:t>perfunctory</w:t>
              </w:r>
              <w:r w:rsidR="00621807">
                <w:rPr>
                  <w:rFonts w:ascii="Arial Narrow" w:hAnsi="Arial Narrow"/>
                  <w:sz w:val="22"/>
                  <w:szCs w:val="22"/>
                </w:rPr>
                <w:t>.</w:t>
              </w:r>
            </w:ins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tcPrChange w:id="103" w:author="Julianne Curran" w:date="2014-02-28T12:30:00Z">
              <w:tcPr>
                <w:tcW w:w="234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6D5CF7" w:rsidRPr="00E80891" w:rsidRDefault="006D5CF7" w:rsidP="00BF3459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>Incorporates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 xml:space="preserve"> little or no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data</w:t>
            </w:r>
            <w:ins w:id="104" w:author="Julianne Curran" w:date="2014-02-28T12:30:00Z">
              <w:r w:rsidR="00C84C8C" w:rsidRPr="00E80891">
                <w:rPr>
                  <w:rFonts w:ascii="Arial Narrow" w:hAnsi="Arial Narrow"/>
                  <w:sz w:val="22"/>
                  <w:szCs w:val="22"/>
                </w:rPr>
                <w:t>//</w:t>
              </w:r>
            </w:ins>
            <w:del w:id="105" w:author="Julianne Curran" w:date="2014-02-28T12:30:00Z">
              <w:r w:rsidRPr="00E80891">
                <w:rPr>
                  <w:rFonts w:ascii="Arial Narrow" w:hAnsi="Arial Narrow"/>
                  <w:sz w:val="22"/>
                  <w:szCs w:val="22"/>
                </w:rPr>
                <w:delText>/</w:delText>
              </w:r>
            </w:del>
            <w:r w:rsidRPr="00E80891">
              <w:rPr>
                <w:rFonts w:ascii="Arial Narrow" w:hAnsi="Arial Narrow"/>
                <w:sz w:val="22"/>
                <w:szCs w:val="22"/>
              </w:rPr>
              <w:t>quotations/ paraphrase</w:t>
            </w:r>
            <w:r w:rsidR="00664D91">
              <w:rPr>
                <w:rFonts w:ascii="Arial Narrow" w:hAnsi="Arial Narrow"/>
                <w:sz w:val="22"/>
                <w:szCs w:val="22"/>
              </w:rPr>
              <w:t>s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/visuals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nor corresponding explanation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, and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fails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to address counterarguments/ contrary evidence.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cellDel w:id="106" w:author="Julianne Curran" w:date="2014-02-28T12:30:00Z"/>
            <w:tcPrChange w:id="107" w:author="Julianne Curran" w:date="2014-02-28T12:30:00Z">
              <w:tcPr>
                <w:tcW w:w="1260" w:type="dxa"/>
                <w:tcBorders>
                  <w:top w:val="single" w:sz="18" w:space="0" w:color="999999"/>
                  <w:bottom w:val="single" w:sz="18" w:space="0" w:color="999999"/>
                </w:tcBorders>
                <w:cellDel w:id="108" w:author="Julianne Curran" w:date="2014-02-28T12:30:00Z"/>
              </w:tcPr>
            </w:tcPrChange>
          </w:tcPr>
          <w:p w:rsidR="006D5CF7" w:rsidRPr="00E80891" w:rsidRDefault="006D5CF7" w:rsidP="00E8089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97EFF" w:rsidRDefault="00597EFF"/>
    <w:tbl>
      <w:tblPr>
        <w:tblW w:w="14429" w:type="dxa"/>
        <w:tblBorders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/>
      </w:tblPr>
      <w:tblGrid>
        <w:gridCol w:w="765"/>
        <w:gridCol w:w="2922"/>
        <w:gridCol w:w="2340"/>
        <w:gridCol w:w="2994"/>
        <w:gridCol w:w="2704"/>
        <w:gridCol w:w="2704"/>
        <w:tblGridChange w:id="109">
          <w:tblGrid>
            <w:gridCol w:w="79"/>
            <w:gridCol w:w="850"/>
            <w:gridCol w:w="3600"/>
            <w:gridCol w:w="2880"/>
            <w:gridCol w:w="3420"/>
            <w:gridCol w:w="2340"/>
            <w:gridCol w:w="1260"/>
            <w:gridCol w:w="79"/>
          </w:tblGrid>
        </w:tblGridChange>
      </w:tblGrid>
      <w:tr w:rsidR="00183B60" w:rsidRPr="00E80891" w:rsidTr="00E80891">
        <w:tc>
          <w:tcPr>
            <w:tcW w:w="14429" w:type="dxa"/>
            <w:gridSpan w:val="6"/>
            <w:tcBorders>
              <w:top w:val="nil"/>
              <w:bottom w:val="single" w:sz="18" w:space="0" w:color="999999"/>
            </w:tcBorders>
            <w:shd w:val="clear" w:color="auto" w:fill="E0E0E0"/>
          </w:tcPr>
          <w:p w:rsidR="00183B60" w:rsidRPr="00E80891" w:rsidRDefault="00183B60" w:rsidP="00A05218">
            <w:pPr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ORGANIZATION AND STRUCTURE:</w:t>
            </w:r>
          </w:p>
          <w:p w:rsidR="00183B60" w:rsidRPr="00E80891" w:rsidRDefault="00050CA1" w:rsidP="00E80891">
            <w:pPr>
              <w:ind w:left="28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="00337774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) </w:t>
            </w:r>
            <w:r w:rsidR="00183B60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rhetorical structure</w:t>
            </w:r>
            <w:r w:rsidR="00183B60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>: transitions, headers, bullets, and other structural indicators appropriate to the discipline</w:t>
            </w:r>
          </w:p>
        </w:tc>
      </w:tr>
      <w:tr w:rsidR="00BA2D81" w:rsidRPr="00E80891" w:rsidTr="00C84C8C">
        <w:tblPrEx>
          <w:tblW w:w="14429" w:type="dxa"/>
          <w:tblBorders>
            <w:insideH w:val="single" w:sz="4" w:space="0" w:color="999999"/>
            <w:insideV w:val="single" w:sz="4" w:space="0" w:color="999999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1E0"/>
          <w:tblPrExChange w:id="110" w:author="Julianne Curran" w:date="2014-02-28T12:30:00Z">
            <w:tblPrEx>
              <w:tblW w:w="14429" w:type="dxa"/>
              <w:tblBorders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1E0"/>
            </w:tblPrEx>
          </w:tblPrExChange>
        </w:tblPrEx>
        <w:trPr>
          <w:cantSplit/>
          <w:trHeight w:val="589"/>
          <w:trPrChange w:id="111" w:author="Julianne Curran" w:date="2014-02-28T12:30:00Z">
            <w:trPr>
              <w:gridAfter w:val="0"/>
              <w:cantSplit/>
              <w:trHeight w:val="589"/>
            </w:trPr>
          </w:trPrChange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  <w:tcPrChange w:id="112" w:author="Julianne Curran" w:date="2014-02-28T12:30:00Z">
              <w:tcPr>
                <w:tcW w:w="929" w:type="dxa"/>
                <w:gridSpan w:val="2"/>
                <w:tcBorders>
                  <w:top w:val="single" w:sz="18" w:space="0" w:color="999999"/>
                  <w:bottom w:val="single" w:sz="18" w:space="0" w:color="999999"/>
                </w:tcBorders>
                <w:shd w:val="clear" w:color="auto" w:fill="E6E6E6"/>
                <w:textDirection w:val="btLr"/>
                <w:vAlign w:val="center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  <w:vAlign w:val="center"/>
            <w:tcPrChange w:id="113" w:author="Julianne Curran" w:date="2014-02-28T12:30:00Z">
              <w:tcPr>
                <w:tcW w:w="3600" w:type="dxa"/>
                <w:tcBorders>
                  <w:top w:val="single" w:sz="18" w:space="0" w:color="999999"/>
                  <w:bottom w:val="single" w:sz="18" w:space="0" w:color="999999"/>
                </w:tcBorders>
                <w:vAlign w:val="center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4. Extremely Effective</w:t>
            </w:r>
          </w:p>
        </w:tc>
        <w:tc>
          <w:tcPr>
            <w:tcW w:w="2880" w:type="dxa"/>
            <w:tcBorders>
              <w:top w:val="single" w:sz="18" w:space="0" w:color="999999"/>
              <w:bottom w:val="single" w:sz="18" w:space="0" w:color="999999"/>
            </w:tcBorders>
            <w:vAlign w:val="center"/>
            <w:tcPrChange w:id="114" w:author="Julianne Curran" w:date="2014-02-28T12:30:00Z">
              <w:tcPr>
                <w:tcW w:w="2880" w:type="dxa"/>
                <w:tcBorders>
                  <w:top w:val="single" w:sz="18" w:space="0" w:color="999999"/>
                  <w:bottom w:val="single" w:sz="18" w:space="0" w:color="999999"/>
                </w:tcBorders>
                <w:vAlign w:val="center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3. Effective</w:t>
            </w:r>
          </w:p>
        </w:tc>
        <w:tc>
          <w:tcPr>
            <w:tcW w:w="3690" w:type="dxa"/>
            <w:tcBorders>
              <w:top w:val="single" w:sz="18" w:space="0" w:color="999999"/>
              <w:bottom w:val="single" w:sz="18" w:space="0" w:color="999999"/>
            </w:tcBorders>
            <w:vAlign w:val="center"/>
            <w:tcPrChange w:id="115" w:author="Julianne Curran" w:date="2014-02-28T12:30:00Z">
              <w:tcPr>
                <w:tcW w:w="3420" w:type="dxa"/>
                <w:tcBorders>
                  <w:top w:val="single" w:sz="18" w:space="0" w:color="999999"/>
                  <w:bottom w:val="single" w:sz="18" w:space="0" w:color="999999"/>
                </w:tcBorders>
                <w:vAlign w:val="center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2. Adequate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vAlign w:val="center"/>
            <w:tcPrChange w:id="116" w:author="Julianne Curran" w:date="2014-02-28T12:30:00Z">
              <w:tcPr>
                <w:tcW w:w="2340" w:type="dxa"/>
                <w:tcBorders>
                  <w:top w:val="single" w:sz="18" w:space="0" w:color="999999"/>
                  <w:bottom w:val="single" w:sz="18" w:space="0" w:color="999999"/>
                </w:tcBorders>
                <w:vAlign w:val="center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1. Inadequate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vAlign w:val="center"/>
            <w:cellDel w:id="117" w:author="Julianne Curran" w:date="2014-02-28T12:30:00Z"/>
            <w:tcPrChange w:id="118" w:author="Julianne Curran" w:date="2014-02-28T12:30:00Z">
              <w:tcPr>
                <w:tcW w:w="1260" w:type="dxa"/>
                <w:tcBorders>
                  <w:top w:val="single" w:sz="18" w:space="0" w:color="999999"/>
                  <w:bottom w:val="single" w:sz="18" w:space="0" w:color="999999"/>
                </w:tcBorders>
                <w:vAlign w:val="center"/>
                <w:cellDel w:id="119" w:author="Julianne Curran" w:date="2014-02-28T12:30:00Z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D81" w:rsidRPr="00E80891" w:rsidTr="00C84C8C">
        <w:tblPrEx>
          <w:tblW w:w="14429" w:type="dxa"/>
          <w:tblBorders>
            <w:insideH w:val="single" w:sz="4" w:space="0" w:color="999999"/>
            <w:insideV w:val="single" w:sz="4" w:space="0" w:color="999999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1E0"/>
          <w:tblPrExChange w:id="120" w:author="Julianne Curran" w:date="2014-02-28T12:30:00Z">
            <w:tblPrEx>
              <w:tblW w:w="14429" w:type="dxa"/>
              <w:tblBorders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1E0"/>
            </w:tblPrEx>
          </w:tblPrExChange>
        </w:tblPrEx>
        <w:trPr>
          <w:cantSplit/>
          <w:trHeight w:val="1134"/>
          <w:trPrChange w:id="121" w:author="Julianne Curran" w:date="2014-02-28T12:30:00Z">
            <w:trPr>
              <w:gridAfter w:val="0"/>
              <w:cantSplit/>
              <w:trHeight w:val="1134"/>
            </w:trPr>
          </w:trPrChange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  <w:tcPrChange w:id="122" w:author="Julianne Curran" w:date="2014-02-28T12:30:00Z">
              <w:tcPr>
                <w:tcW w:w="929" w:type="dxa"/>
                <w:gridSpan w:val="2"/>
                <w:tcBorders>
                  <w:top w:val="single" w:sz="18" w:space="0" w:color="999999"/>
                  <w:bottom w:val="single" w:sz="18" w:space="0" w:color="999999"/>
                </w:tcBorders>
                <w:shd w:val="clear" w:color="auto" w:fill="E6E6E6"/>
                <w:textDirection w:val="btLr"/>
                <w:vAlign w:val="center"/>
              </w:tcPr>
            </w:tcPrChange>
          </w:tcPr>
          <w:p w:rsidR="00BA2D81" w:rsidRPr="00E80891" w:rsidRDefault="00050CA1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E</w:t>
            </w:r>
            <w:r w:rsidR="00BA2D81" w:rsidRPr="00E80891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="00BA2D81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rhetorical structure</w:t>
            </w: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  <w:tcPrChange w:id="123" w:author="Julianne Curran" w:date="2014-02-28T12:30:00Z">
              <w:tcPr>
                <w:tcW w:w="360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E80891" w:rsidRDefault="002B2D5C" w:rsidP="00A05218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 xml:space="preserve">The argument’s focus is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 xml:space="preserve">abundantly </w:t>
            </w:r>
            <w:r w:rsidRPr="008E2E52">
              <w:rPr>
                <w:rFonts w:ascii="Arial Narrow" w:hAnsi="Arial Narrow"/>
                <w:b/>
                <w:sz w:val="22"/>
                <w:szCs w:val="22"/>
              </w:rPr>
              <w:t>clear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to the reader</w:t>
            </w:r>
            <w:ins w:id="124" w:author="Julianne Curran" w:date="2014-02-28T12:30:00Z">
              <w:r w:rsidR="0076694A">
                <w:rPr>
                  <w:rFonts w:ascii="Arial Narrow" w:hAnsi="Arial Narrow"/>
                  <w:sz w:val="22"/>
                  <w:szCs w:val="22"/>
                </w:rPr>
                <w:t>,</w:t>
              </w:r>
            </w:ins>
            <w:r w:rsidRPr="00E80891">
              <w:rPr>
                <w:rFonts w:ascii="Arial Narrow" w:hAnsi="Arial Narrow"/>
                <w:sz w:val="22"/>
                <w:szCs w:val="22"/>
              </w:rPr>
              <w:t xml:space="preserve"> and paragraphs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 xml:space="preserve">logically 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and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coherently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build upon each other through the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complete and fluent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use of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transitions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and/or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headings</w:t>
            </w:r>
            <w:r w:rsidR="00727F1D" w:rsidRPr="00E80891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2880" w:type="dxa"/>
            <w:tcBorders>
              <w:top w:val="single" w:sz="18" w:space="0" w:color="999999"/>
              <w:bottom w:val="single" w:sz="18" w:space="0" w:color="999999"/>
            </w:tcBorders>
            <w:tcPrChange w:id="125" w:author="Julianne Curran" w:date="2014-02-28T12:30:00Z">
              <w:tcPr>
                <w:tcW w:w="288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E80891" w:rsidRDefault="002B2D5C" w:rsidP="00A05218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 xml:space="preserve">The argument’s focus is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g</w:t>
            </w:r>
            <w:r w:rsidR="00BA2D81" w:rsidRPr="00E80891">
              <w:rPr>
                <w:rFonts w:ascii="Arial Narrow" w:hAnsi="Arial Narrow"/>
                <w:b/>
                <w:sz w:val="22"/>
                <w:szCs w:val="22"/>
              </w:rPr>
              <w:t>eneral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 xml:space="preserve">ly clear 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to the reader and the </w:t>
            </w:r>
            <w:r w:rsidR="00BA2D81" w:rsidRPr="00E80891">
              <w:rPr>
                <w:rFonts w:ascii="Arial Narrow" w:hAnsi="Arial Narrow"/>
                <w:sz w:val="22"/>
                <w:szCs w:val="22"/>
              </w:rPr>
              <w:t>use of transitions</w:t>
            </w:r>
            <w:r w:rsidR="00727F1D"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27F1D" w:rsidRPr="00E80891">
              <w:rPr>
                <w:rFonts w:ascii="Arial Narrow" w:hAnsi="Arial Narrow"/>
                <w:b/>
                <w:sz w:val="22"/>
                <w:szCs w:val="22"/>
              </w:rPr>
              <w:t xml:space="preserve">lends a sense </w:t>
            </w:r>
            <w:r w:rsidR="00727F1D" w:rsidRPr="00E80891">
              <w:rPr>
                <w:rFonts w:ascii="Arial Narrow" w:hAnsi="Arial Narrow"/>
                <w:sz w:val="22"/>
                <w:szCs w:val="22"/>
              </w:rPr>
              <w:t>of progression and coherence.</w:t>
            </w:r>
          </w:p>
        </w:tc>
        <w:tc>
          <w:tcPr>
            <w:tcW w:w="3690" w:type="dxa"/>
            <w:tcBorders>
              <w:top w:val="single" w:sz="18" w:space="0" w:color="999999"/>
              <w:bottom w:val="single" w:sz="18" w:space="0" w:color="999999"/>
            </w:tcBorders>
            <w:tcPrChange w:id="126" w:author="Julianne Curran" w:date="2014-02-28T12:30:00Z">
              <w:tcPr>
                <w:tcW w:w="342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E80891" w:rsidRDefault="002B2D5C" w:rsidP="00A05218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 xml:space="preserve">The argument’s focus is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 xml:space="preserve">unclear 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to the reader.  </w:t>
            </w:r>
            <w:r w:rsidR="00BA2D81" w:rsidRPr="00E80891">
              <w:rPr>
                <w:rFonts w:ascii="Arial Narrow" w:hAnsi="Arial Narrow"/>
                <w:b/>
                <w:sz w:val="22"/>
                <w:szCs w:val="22"/>
              </w:rPr>
              <w:t>Some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 xml:space="preserve">mostly </w:t>
            </w:r>
            <w:r w:rsidR="00BA2D81" w:rsidRPr="00E80891">
              <w:rPr>
                <w:rFonts w:ascii="Arial Narrow" w:hAnsi="Arial Narrow"/>
                <w:b/>
                <w:sz w:val="22"/>
                <w:szCs w:val="22"/>
              </w:rPr>
              <w:t>formulaic</w:t>
            </w:r>
            <w:ins w:id="127" w:author="Julianne Curran" w:date="2014-02-28T12:30:00Z">
              <w:r w:rsidR="0076694A">
                <w:rPr>
                  <w:rFonts w:ascii="Arial Narrow" w:hAnsi="Arial Narrow"/>
                  <w:b/>
                  <w:sz w:val="22"/>
                  <w:szCs w:val="22"/>
                </w:rPr>
                <w:t>,</w:t>
              </w:r>
            </w:ins>
            <w:r w:rsidR="00BA2D81" w:rsidRPr="00E80891">
              <w:rPr>
                <w:rFonts w:ascii="Arial Narrow" w:hAnsi="Arial Narrow"/>
                <w:sz w:val="22"/>
                <w:szCs w:val="22"/>
              </w:rPr>
              <w:t xml:space="preserve"> transitions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are used, </w:t>
            </w:r>
            <w:r w:rsidR="008E5C05" w:rsidRPr="00E80891">
              <w:rPr>
                <w:rFonts w:ascii="Arial Narrow" w:hAnsi="Arial Narrow"/>
                <w:sz w:val="22"/>
                <w:szCs w:val="22"/>
              </w:rPr>
              <w:t>providing little</w:t>
            </w:r>
            <w:r w:rsidR="00727F1D" w:rsidRPr="00E80891">
              <w:rPr>
                <w:rFonts w:ascii="Arial Narrow" w:hAnsi="Arial Narrow"/>
                <w:b/>
                <w:sz w:val="22"/>
                <w:szCs w:val="22"/>
              </w:rPr>
              <w:t xml:space="preserve"> or no sense</w:t>
            </w:r>
            <w:r w:rsidR="00727F1D" w:rsidRPr="00E80891">
              <w:rPr>
                <w:rFonts w:ascii="Arial Narrow" w:hAnsi="Arial Narrow"/>
                <w:sz w:val="22"/>
                <w:szCs w:val="22"/>
              </w:rPr>
              <w:t xml:space="preserve"> of direction</w:t>
            </w:r>
            <w:r w:rsidR="00EA6A10" w:rsidRPr="00E8089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tcPrChange w:id="128" w:author="Julianne Curran" w:date="2014-02-28T12:30:00Z">
              <w:tcPr>
                <w:tcW w:w="234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E80891" w:rsidRDefault="00BA2D81" w:rsidP="00A05218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>Transitions</w:t>
            </w:r>
            <w:r w:rsidR="00727F1D" w:rsidRPr="00E80891">
              <w:rPr>
                <w:rFonts w:ascii="Arial Narrow" w:hAnsi="Arial Narrow"/>
                <w:sz w:val="22"/>
                <w:szCs w:val="22"/>
              </w:rPr>
              <w:t xml:space="preserve"> and sense of progression </w:t>
            </w:r>
            <w:r w:rsidR="00727F1D" w:rsidRPr="00E80891">
              <w:rPr>
                <w:rFonts w:ascii="Arial Narrow" w:hAnsi="Arial Narrow"/>
                <w:b/>
                <w:sz w:val="22"/>
                <w:szCs w:val="22"/>
              </w:rPr>
              <w:t>are absent</w:t>
            </w:r>
            <w:r w:rsidR="00727F1D" w:rsidRPr="00E8089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cellDel w:id="129" w:author="Julianne Curran" w:date="2014-02-28T12:30:00Z"/>
            <w:tcPrChange w:id="130" w:author="Julianne Curran" w:date="2014-02-28T12:30:00Z">
              <w:tcPr>
                <w:tcW w:w="1260" w:type="dxa"/>
                <w:tcBorders>
                  <w:top w:val="single" w:sz="18" w:space="0" w:color="999999"/>
                  <w:bottom w:val="single" w:sz="18" w:space="0" w:color="999999"/>
                </w:tcBorders>
                <w:cellDel w:id="131" w:author="Julianne Curran" w:date="2014-02-28T12:30:00Z"/>
              </w:tcPr>
            </w:tcPrChange>
          </w:tcPr>
          <w:p w:rsidR="00BA2D81" w:rsidRPr="00E80891" w:rsidRDefault="00BA2D81" w:rsidP="00A0521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597EFF" w:rsidRDefault="00597EFF">
      <w:r>
        <w:br w:type="page"/>
      </w:r>
    </w:p>
    <w:tbl>
      <w:tblPr>
        <w:tblW w:w="14429" w:type="dxa"/>
        <w:tblBorders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/>
      </w:tblPr>
      <w:tblGrid>
        <w:gridCol w:w="765"/>
        <w:gridCol w:w="2922"/>
        <w:gridCol w:w="2340"/>
        <w:gridCol w:w="2994"/>
        <w:gridCol w:w="2704"/>
        <w:gridCol w:w="2704"/>
        <w:tblGridChange w:id="132">
          <w:tblGrid>
            <w:gridCol w:w="79"/>
            <w:gridCol w:w="850"/>
            <w:gridCol w:w="3600"/>
            <w:gridCol w:w="2880"/>
            <w:gridCol w:w="3420"/>
            <w:gridCol w:w="2340"/>
            <w:gridCol w:w="1260"/>
            <w:gridCol w:w="79"/>
          </w:tblGrid>
        </w:tblGridChange>
      </w:tblGrid>
      <w:tr w:rsidR="00183B60" w:rsidRPr="00E80891" w:rsidTr="00E80891">
        <w:tc>
          <w:tcPr>
            <w:tcW w:w="14429" w:type="dxa"/>
            <w:gridSpan w:val="6"/>
            <w:tcBorders>
              <w:top w:val="nil"/>
              <w:bottom w:val="single" w:sz="18" w:space="0" w:color="999999"/>
            </w:tcBorders>
            <w:shd w:val="clear" w:color="auto" w:fill="E0E0E0"/>
          </w:tcPr>
          <w:p w:rsidR="00183B60" w:rsidRPr="00E80891" w:rsidRDefault="00183B60" w:rsidP="00A05218">
            <w:pPr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CONCLUSION:</w:t>
            </w:r>
          </w:p>
          <w:p w:rsidR="00AB69C8" w:rsidRPr="00E80891" w:rsidRDefault="00050CA1" w:rsidP="007147B8">
            <w:pPr>
              <w:ind w:left="28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</w:t>
            </w:r>
            <w:r w:rsidR="008E1E66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) </w:t>
            </w:r>
            <w:r w:rsidR="00183B60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implications and consequences</w:t>
            </w:r>
            <w:r w:rsidR="00183B60" w:rsidRPr="00E808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  <w:r w:rsidR="00183B60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importance of claims and future possibilities in conclusion </w:t>
            </w:r>
          </w:p>
        </w:tc>
      </w:tr>
      <w:tr w:rsidR="00BA2D81" w:rsidRPr="00E80891" w:rsidTr="00C84C8C">
        <w:tblPrEx>
          <w:tblW w:w="14429" w:type="dxa"/>
          <w:tblBorders>
            <w:insideH w:val="single" w:sz="4" w:space="0" w:color="999999"/>
            <w:insideV w:val="single" w:sz="4" w:space="0" w:color="999999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1E0"/>
          <w:tblPrExChange w:id="133" w:author="Julianne Curran" w:date="2014-02-28T12:30:00Z">
            <w:tblPrEx>
              <w:tblW w:w="14429" w:type="dxa"/>
              <w:tblBorders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1E0"/>
            </w:tblPrEx>
          </w:tblPrExChange>
        </w:tblPrEx>
        <w:trPr>
          <w:cantSplit/>
          <w:trHeight w:val="589"/>
          <w:trPrChange w:id="134" w:author="Julianne Curran" w:date="2014-02-28T12:30:00Z">
            <w:trPr>
              <w:gridAfter w:val="0"/>
              <w:cantSplit/>
              <w:trHeight w:val="589"/>
            </w:trPr>
          </w:trPrChange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  <w:tcPrChange w:id="135" w:author="Julianne Curran" w:date="2014-02-28T12:30:00Z">
              <w:tcPr>
                <w:tcW w:w="929" w:type="dxa"/>
                <w:gridSpan w:val="2"/>
                <w:tcBorders>
                  <w:top w:val="single" w:sz="18" w:space="0" w:color="999999"/>
                  <w:bottom w:val="single" w:sz="18" w:space="0" w:color="999999"/>
                </w:tcBorders>
                <w:shd w:val="clear" w:color="auto" w:fill="E6E6E6"/>
                <w:textDirection w:val="btLr"/>
                <w:vAlign w:val="center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  <w:vAlign w:val="center"/>
            <w:tcPrChange w:id="136" w:author="Julianne Curran" w:date="2014-02-28T12:30:00Z">
              <w:tcPr>
                <w:tcW w:w="3600" w:type="dxa"/>
                <w:tcBorders>
                  <w:top w:val="single" w:sz="18" w:space="0" w:color="999999"/>
                  <w:bottom w:val="single" w:sz="18" w:space="0" w:color="999999"/>
                </w:tcBorders>
                <w:vAlign w:val="center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4. Extremely Effective</w:t>
            </w:r>
          </w:p>
        </w:tc>
        <w:tc>
          <w:tcPr>
            <w:tcW w:w="2880" w:type="dxa"/>
            <w:tcBorders>
              <w:top w:val="single" w:sz="18" w:space="0" w:color="999999"/>
              <w:bottom w:val="single" w:sz="18" w:space="0" w:color="999999"/>
            </w:tcBorders>
            <w:vAlign w:val="center"/>
            <w:tcPrChange w:id="137" w:author="Julianne Curran" w:date="2014-02-28T12:30:00Z">
              <w:tcPr>
                <w:tcW w:w="2880" w:type="dxa"/>
                <w:tcBorders>
                  <w:top w:val="single" w:sz="18" w:space="0" w:color="999999"/>
                  <w:bottom w:val="single" w:sz="18" w:space="0" w:color="999999"/>
                </w:tcBorders>
                <w:vAlign w:val="center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3. Effective</w:t>
            </w:r>
          </w:p>
        </w:tc>
        <w:tc>
          <w:tcPr>
            <w:tcW w:w="3690" w:type="dxa"/>
            <w:tcBorders>
              <w:top w:val="single" w:sz="18" w:space="0" w:color="999999"/>
              <w:bottom w:val="single" w:sz="18" w:space="0" w:color="999999"/>
            </w:tcBorders>
            <w:vAlign w:val="center"/>
            <w:tcPrChange w:id="138" w:author="Julianne Curran" w:date="2014-02-28T12:30:00Z">
              <w:tcPr>
                <w:tcW w:w="3420" w:type="dxa"/>
                <w:tcBorders>
                  <w:top w:val="single" w:sz="18" w:space="0" w:color="999999"/>
                  <w:bottom w:val="single" w:sz="18" w:space="0" w:color="999999"/>
                </w:tcBorders>
                <w:vAlign w:val="center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2. Adequate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vAlign w:val="center"/>
            <w:tcPrChange w:id="139" w:author="Julianne Curran" w:date="2014-02-28T12:30:00Z">
              <w:tcPr>
                <w:tcW w:w="2340" w:type="dxa"/>
                <w:tcBorders>
                  <w:top w:val="single" w:sz="18" w:space="0" w:color="999999"/>
                  <w:bottom w:val="single" w:sz="18" w:space="0" w:color="999999"/>
                </w:tcBorders>
                <w:vAlign w:val="center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1. Inadequate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vAlign w:val="center"/>
            <w:cellDel w:id="140" w:author="Julianne Curran" w:date="2014-02-28T12:30:00Z"/>
            <w:tcPrChange w:id="141" w:author="Julianne Curran" w:date="2014-02-28T12:30:00Z">
              <w:tcPr>
                <w:tcW w:w="1260" w:type="dxa"/>
                <w:tcBorders>
                  <w:top w:val="single" w:sz="18" w:space="0" w:color="999999"/>
                  <w:bottom w:val="single" w:sz="18" w:space="0" w:color="999999"/>
                </w:tcBorders>
                <w:vAlign w:val="center"/>
                <w:cellDel w:id="142" w:author="Julianne Curran" w:date="2014-02-28T12:30:00Z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D81" w:rsidRPr="00E80891" w:rsidTr="00C84C8C">
        <w:tblPrEx>
          <w:tblW w:w="14429" w:type="dxa"/>
          <w:tblBorders>
            <w:insideH w:val="single" w:sz="4" w:space="0" w:color="999999"/>
            <w:insideV w:val="single" w:sz="4" w:space="0" w:color="999999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1E0"/>
          <w:tblPrExChange w:id="143" w:author="Julianne Curran" w:date="2014-02-28T12:30:00Z">
            <w:tblPrEx>
              <w:tblW w:w="14429" w:type="dxa"/>
              <w:tblBorders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1E0"/>
            </w:tblPrEx>
          </w:tblPrExChange>
        </w:tblPrEx>
        <w:trPr>
          <w:cantSplit/>
          <w:trHeight w:val="1519"/>
          <w:trPrChange w:id="144" w:author="Julianne Curran" w:date="2014-02-28T12:30:00Z">
            <w:trPr>
              <w:gridAfter w:val="0"/>
              <w:cantSplit/>
              <w:trHeight w:val="1519"/>
            </w:trPr>
          </w:trPrChange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  <w:tcPrChange w:id="145" w:author="Julianne Curran" w:date="2014-02-28T12:30:00Z">
              <w:tcPr>
                <w:tcW w:w="929" w:type="dxa"/>
                <w:gridSpan w:val="2"/>
                <w:tcBorders>
                  <w:top w:val="single" w:sz="18" w:space="0" w:color="999999"/>
                  <w:bottom w:val="single" w:sz="18" w:space="0" w:color="999999"/>
                </w:tcBorders>
                <w:shd w:val="clear" w:color="auto" w:fill="E6E6E6"/>
                <w:textDirection w:val="btLr"/>
                <w:vAlign w:val="center"/>
              </w:tcPr>
            </w:tcPrChange>
          </w:tcPr>
          <w:p w:rsidR="00BA2D81" w:rsidRPr="00E80891" w:rsidRDefault="00050CA1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="00BA2D81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>) Implications and consequences</w:t>
            </w: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  <w:tcPrChange w:id="146" w:author="Julianne Curran" w:date="2014-02-28T12:30:00Z">
              <w:tcPr>
                <w:tcW w:w="360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E80891" w:rsidRDefault="00B87F89" w:rsidP="00A05218">
            <w:pPr>
              <w:rPr>
                <w:rFonts w:ascii="Arial Narrow" w:hAnsi="Arial Narrow"/>
                <w:sz w:val="22"/>
                <w:szCs w:val="22"/>
              </w:rPr>
            </w:pPr>
            <w:r w:rsidRPr="00125F5F">
              <w:rPr>
                <w:rFonts w:ascii="Arial Narrow" w:hAnsi="Arial Narrow"/>
                <w:sz w:val="22"/>
                <w:szCs w:val="22"/>
              </w:rPr>
              <w:t>Offers a</w:t>
            </w:r>
            <w:r w:rsidRPr="00125F5F">
              <w:rPr>
                <w:rFonts w:ascii="Arial Narrow" w:hAnsi="Arial Narrow"/>
                <w:b/>
                <w:sz w:val="22"/>
                <w:szCs w:val="22"/>
              </w:rPr>
              <w:t xml:space="preserve"> clear and varied reframing </w:t>
            </w:r>
            <w:r w:rsidRPr="00125F5F">
              <w:rPr>
                <w:rFonts w:ascii="Arial Narrow" w:hAnsi="Arial Narrow"/>
                <w:sz w:val="22"/>
                <w:szCs w:val="22"/>
              </w:rPr>
              <w:t>of argument</w:t>
            </w:r>
            <w:r w:rsidRPr="00125F5F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A2D81" w:rsidRPr="00E80891">
              <w:rPr>
                <w:rFonts w:ascii="Arial Narrow" w:hAnsi="Arial Narrow"/>
                <w:b/>
                <w:sz w:val="22"/>
                <w:szCs w:val="22"/>
              </w:rPr>
              <w:t>Identifies</w:t>
            </w:r>
            <w:r w:rsidR="00BA2D81" w:rsidRPr="00E80891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BA2D81" w:rsidRPr="00E80891">
              <w:rPr>
                <w:rFonts w:ascii="Arial Narrow" w:hAnsi="Arial Narrow"/>
                <w:b/>
                <w:sz w:val="22"/>
                <w:szCs w:val="22"/>
              </w:rPr>
              <w:t>discusses</w:t>
            </w:r>
            <w:r w:rsidR="00BA2D81" w:rsidRPr="00E80891">
              <w:rPr>
                <w:rFonts w:ascii="Arial Narrow" w:hAnsi="Arial Narrow"/>
                <w:sz w:val="22"/>
                <w:szCs w:val="22"/>
              </w:rPr>
              <w:t xml:space="preserve">, and </w:t>
            </w:r>
            <w:proofErr w:type="gramStart"/>
            <w:r w:rsidR="00BA2D81" w:rsidRPr="00E80891">
              <w:rPr>
                <w:rFonts w:ascii="Arial Narrow" w:hAnsi="Arial Narrow"/>
                <w:b/>
                <w:sz w:val="22"/>
                <w:szCs w:val="22"/>
              </w:rPr>
              <w:t>extends</w:t>
            </w:r>
            <w:proofErr w:type="gramEnd"/>
            <w:r w:rsidR="00BA2D81" w:rsidRPr="00E80891">
              <w:rPr>
                <w:rFonts w:ascii="Arial Narrow" w:hAnsi="Arial Narrow"/>
                <w:sz w:val="22"/>
                <w:szCs w:val="22"/>
              </w:rPr>
              <w:t xml:space="preserve"> conclusions, implications, consequences, and/or future research possibilities. </w:t>
            </w:r>
            <w:r w:rsidR="008679C6" w:rsidRPr="008679C6">
              <w:rPr>
                <w:rFonts w:ascii="Arial Narrow" w:hAnsi="Arial Narrow"/>
                <w:b/>
                <w:sz w:val="22"/>
                <w:rPrChange w:id="147" w:author="Julianne Curran" w:date="2014-02-28T12:30:00Z">
                  <w:rPr>
                    <w:rFonts w:ascii="Arial Narrow" w:hAnsi="Arial Narrow"/>
                    <w:sz w:val="22"/>
                    <w:szCs w:val="22"/>
                  </w:rPr>
                </w:rPrChange>
              </w:rPr>
              <w:t xml:space="preserve">Considers </w:t>
            </w:r>
            <w:r w:rsidR="00BA2D81" w:rsidRPr="00E80891">
              <w:rPr>
                <w:rFonts w:ascii="Arial Narrow" w:hAnsi="Arial Narrow"/>
                <w:sz w:val="22"/>
                <w:szCs w:val="22"/>
              </w:rPr>
              <w:t>context, assumptions, data, and evidence</w:t>
            </w:r>
            <w:r w:rsidR="00081BA6" w:rsidRPr="00E80891">
              <w:rPr>
                <w:rFonts w:ascii="Arial Narrow" w:hAnsi="Arial Narrow"/>
                <w:sz w:val="22"/>
                <w:szCs w:val="22"/>
              </w:rPr>
              <w:t>.</w:t>
            </w:r>
            <w:ins w:id="148" w:author="Julianne Curran" w:date="2014-02-28T12:30:00Z">
              <w:r w:rsidR="00621807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r w:rsidR="00621807" w:rsidRPr="005E78BC">
                <w:rPr>
                  <w:rFonts w:ascii="Arial Narrow" w:hAnsi="Arial Narrow"/>
                  <w:b/>
                  <w:sz w:val="22"/>
                  <w:szCs w:val="22"/>
                </w:rPr>
                <w:t>No oversimplification</w:t>
              </w:r>
              <w:r w:rsidR="0076694A">
                <w:rPr>
                  <w:rFonts w:ascii="Arial Narrow" w:hAnsi="Arial Narrow"/>
                  <w:b/>
                  <w:sz w:val="22"/>
                  <w:szCs w:val="22"/>
                </w:rPr>
                <w:t xml:space="preserve"> present. C</w:t>
              </w:r>
              <w:r w:rsidR="00621807" w:rsidRPr="005E78BC">
                <w:rPr>
                  <w:rFonts w:ascii="Arial Narrow" w:hAnsi="Arial Narrow"/>
                  <w:b/>
                  <w:sz w:val="22"/>
                  <w:szCs w:val="22"/>
                </w:rPr>
                <w:t>ontributes new</w:t>
              </w:r>
              <w:r w:rsidR="00621807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r w:rsidR="005E78BC">
                <w:rPr>
                  <w:rFonts w:ascii="Arial Narrow" w:hAnsi="Arial Narrow"/>
                  <w:sz w:val="22"/>
                  <w:szCs w:val="22"/>
                </w:rPr>
                <w:t>reflections or thinking.</w:t>
              </w:r>
            </w:ins>
          </w:p>
        </w:tc>
        <w:tc>
          <w:tcPr>
            <w:tcW w:w="2880" w:type="dxa"/>
            <w:tcBorders>
              <w:top w:val="single" w:sz="18" w:space="0" w:color="999999"/>
              <w:bottom w:val="single" w:sz="18" w:space="0" w:color="999999"/>
            </w:tcBorders>
            <w:tcPrChange w:id="149" w:author="Julianne Curran" w:date="2014-02-28T12:30:00Z">
              <w:tcPr>
                <w:tcW w:w="288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C84C8C" w:rsidRDefault="00B87F89" w:rsidP="00A05218">
            <w:pPr>
              <w:rPr>
                <w:ins w:id="150" w:author="Julianne Curran" w:date="2014-02-28T12:30:00Z"/>
                <w:rFonts w:ascii="Arial Narrow" w:hAnsi="Arial Narrow"/>
                <w:sz w:val="22"/>
                <w:szCs w:val="22"/>
              </w:rPr>
            </w:pPr>
            <w:r w:rsidRPr="00125F5F">
              <w:rPr>
                <w:rFonts w:ascii="Arial Narrow" w:hAnsi="Arial Narrow"/>
                <w:sz w:val="22"/>
                <w:szCs w:val="22"/>
              </w:rPr>
              <w:t xml:space="preserve">Offers </w:t>
            </w:r>
            <w:r w:rsidRPr="00125F5F">
              <w:rPr>
                <w:rFonts w:ascii="Arial Narrow" w:hAnsi="Arial Narrow"/>
                <w:b/>
                <w:sz w:val="22"/>
                <w:szCs w:val="22"/>
              </w:rPr>
              <w:t>some</w:t>
            </w:r>
            <w:r w:rsidRPr="00125F5F">
              <w:rPr>
                <w:rFonts w:ascii="Arial Narrow" w:hAnsi="Arial Narrow"/>
                <w:sz w:val="22"/>
                <w:szCs w:val="22"/>
              </w:rPr>
              <w:t xml:space="preserve"> nuanced restatement of argument.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A2D81" w:rsidRPr="00B87F89">
              <w:rPr>
                <w:rFonts w:ascii="Arial Narrow" w:hAnsi="Arial Narrow"/>
                <w:sz w:val="22"/>
                <w:szCs w:val="22"/>
              </w:rPr>
              <w:t>Identifies</w:t>
            </w:r>
            <w:r w:rsidR="00BA2D81"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A2D81" w:rsidRPr="00E80891">
              <w:rPr>
                <w:rFonts w:ascii="Arial Narrow" w:hAnsi="Arial Narrow"/>
                <w:b/>
                <w:sz w:val="22"/>
                <w:szCs w:val="22"/>
              </w:rPr>
              <w:t>some</w:t>
            </w:r>
            <w:r w:rsidR="00BA2D81" w:rsidRPr="00E80891">
              <w:rPr>
                <w:rFonts w:ascii="Arial Narrow" w:hAnsi="Arial Narrow"/>
                <w:sz w:val="22"/>
                <w:szCs w:val="22"/>
              </w:rPr>
              <w:t xml:space="preserve"> implications, </w:t>
            </w:r>
            <w:r w:rsidR="00BA2D81" w:rsidRPr="00E80891">
              <w:rPr>
                <w:rFonts w:ascii="Arial Narrow" w:hAnsi="Arial Narrow"/>
                <w:b/>
                <w:sz w:val="22"/>
                <w:szCs w:val="22"/>
              </w:rPr>
              <w:t>some</w:t>
            </w:r>
            <w:r w:rsidR="00BA2D81" w:rsidRPr="00E80891">
              <w:rPr>
                <w:rFonts w:ascii="Arial Narrow" w:hAnsi="Arial Narrow"/>
                <w:sz w:val="22"/>
                <w:szCs w:val="22"/>
              </w:rPr>
              <w:t xml:space="preserve"> consequences, and/or </w:t>
            </w:r>
            <w:r w:rsidR="00BA2D81" w:rsidRPr="00E80891">
              <w:rPr>
                <w:rFonts w:ascii="Arial Narrow" w:hAnsi="Arial Narrow"/>
                <w:b/>
                <w:sz w:val="22"/>
                <w:szCs w:val="22"/>
              </w:rPr>
              <w:t>some</w:t>
            </w:r>
            <w:r w:rsidR="00BA2D81" w:rsidRPr="00E80891">
              <w:rPr>
                <w:rFonts w:ascii="Arial Narrow" w:hAnsi="Arial Narrow"/>
                <w:sz w:val="22"/>
                <w:szCs w:val="22"/>
              </w:rPr>
              <w:t xml:space="preserve"> future research possibilities</w:t>
            </w:r>
            <w:r w:rsidR="00081BA6" w:rsidRPr="00E80891">
              <w:rPr>
                <w:rFonts w:ascii="Arial Narrow" w:hAnsi="Arial Narrow"/>
                <w:sz w:val="22"/>
                <w:szCs w:val="22"/>
              </w:rPr>
              <w:t>.</w:t>
            </w:r>
            <w:ins w:id="151" w:author="Julianne Curran" w:date="2014-02-28T12:30:00Z">
              <w:r w:rsidR="00621807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r w:rsidR="005E78BC">
                <w:rPr>
                  <w:rFonts w:ascii="Arial Narrow" w:hAnsi="Arial Narrow"/>
                  <w:sz w:val="22"/>
                  <w:szCs w:val="22"/>
                </w:rPr>
                <w:t>C</w:t>
              </w:r>
              <w:r w:rsidR="005E78BC" w:rsidRPr="005E78BC">
                <w:rPr>
                  <w:rFonts w:ascii="Arial Narrow" w:hAnsi="Arial Narrow"/>
                  <w:b/>
                  <w:sz w:val="22"/>
                  <w:szCs w:val="22"/>
                </w:rPr>
                <w:t xml:space="preserve">onsiders some </w:t>
              </w:r>
              <w:r w:rsidR="005E78BC" w:rsidRPr="005E78BC">
                <w:rPr>
                  <w:rFonts w:ascii="Arial Narrow" w:hAnsi="Arial Narrow"/>
                  <w:sz w:val="22"/>
                  <w:szCs w:val="22"/>
                </w:rPr>
                <w:t>context</w:t>
              </w:r>
              <w:r w:rsidR="005E78BC" w:rsidRPr="005E78BC">
                <w:rPr>
                  <w:rFonts w:ascii="Arial Narrow" w:hAnsi="Arial Narrow"/>
                  <w:b/>
                  <w:sz w:val="22"/>
                  <w:szCs w:val="22"/>
                </w:rPr>
                <w:t>,</w:t>
              </w:r>
              <w:r w:rsidR="005E78BC">
                <w:rPr>
                  <w:rFonts w:ascii="Arial Narrow" w:hAnsi="Arial Narrow"/>
                  <w:sz w:val="22"/>
                  <w:szCs w:val="22"/>
                </w:rPr>
                <w:t xml:space="preserve"> assumptions, data, or evidence. </w:t>
              </w:r>
              <w:r w:rsidR="00621807">
                <w:rPr>
                  <w:rFonts w:ascii="Arial Narrow" w:hAnsi="Arial Narrow"/>
                  <w:sz w:val="22"/>
                  <w:szCs w:val="22"/>
                </w:rPr>
                <w:t xml:space="preserve">May offer </w:t>
              </w:r>
              <w:r w:rsidR="00621807" w:rsidRPr="005E78BC">
                <w:rPr>
                  <w:rFonts w:ascii="Arial Narrow" w:hAnsi="Arial Narrow"/>
                  <w:b/>
                  <w:sz w:val="22"/>
                  <w:szCs w:val="22"/>
                </w:rPr>
                <w:t>one minor oversimplification</w:t>
              </w:r>
              <w:r w:rsidR="00621807">
                <w:rPr>
                  <w:rFonts w:ascii="Arial Narrow" w:hAnsi="Arial Narrow"/>
                  <w:sz w:val="22"/>
                  <w:szCs w:val="22"/>
                </w:rPr>
                <w:t xml:space="preserve">, but contributes </w:t>
              </w:r>
              <w:r w:rsidR="00621807" w:rsidRPr="005E78BC">
                <w:rPr>
                  <w:rFonts w:ascii="Arial Narrow" w:hAnsi="Arial Narrow"/>
                  <w:b/>
                  <w:sz w:val="22"/>
                  <w:szCs w:val="22"/>
                </w:rPr>
                <w:t>something new</w:t>
              </w:r>
              <w:r w:rsidR="00621807">
                <w:rPr>
                  <w:rFonts w:ascii="Arial Narrow" w:hAnsi="Arial Narrow"/>
                  <w:sz w:val="22"/>
                  <w:szCs w:val="22"/>
                </w:rPr>
                <w:t xml:space="preserve"> to the argument.</w:t>
              </w:r>
            </w:ins>
          </w:p>
          <w:p w:rsidR="00BA2D81" w:rsidRPr="00E80891" w:rsidRDefault="00BA2D81" w:rsidP="00A0521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18" w:space="0" w:color="999999"/>
              <w:bottom w:val="single" w:sz="18" w:space="0" w:color="999999"/>
            </w:tcBorders>
            <w:tcPrChange w:id="152" w:author="Julianne Curran" w:date="2014-02-28T12:30:00Z">
              <w:tcPr>
                <w:tcW w:w="342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E80891" w:rsidRDefault="00BA2D81" w:rsidP="00A05218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 xml:space="preserve">Simply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restates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argument with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little or no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reflection on implications or consequences</w:t>
            </w:r>
            <w:r w:rsidR="00081BA6" w:rsidRPr="00E80891">
              <w:rPr>
                <w:rFonts w:ascii="Arial Narrow" w:hAnsi="Arial Narrow"/>
                <w:sz w:val="22"/>
                <w:szCs w:val="22"/>
              </w:rPr>
              <w:t>.</w:t>
            </w:r>
            <w:ins w:id="153" w:author="Julianne Curran" w:date="2014-02-28T12:30:00Z">
              <w:r w:rsidR="005E78BC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r w:rsidR="005E78BC" w:rsidRPr="005E78BC">
                <w:rPr>
                  <w:rFonts w:ascii="Arial Narrow" w:hAnsi="Arial Narrow"/>
                  <w:b/>
                  <w:sz w:val="22"/>
                  <w:szCs w:val="22"/>
                </w:rPr>
                <w:t xml:space="preserve">Rarely considers </w:t>
              </w:r>
              <w:r w:rsidR="005E78BC" w:rsidRPr="005E78BC">
                <w:rPr>
                  <w:rFonts w:ascii="Arial Narrow" w:hAnsi="Arial Narrow"/>
                  <w:sz w:val="22"/>
                  <w:szCs w:val="22"/>
                </w:rPr>
                <w:t>context</w:t>
              </w:r>
              <w:r w:rsidR="005E78BC">
                <w:rPr>
                  <w:rFonts w:ascii="Arial Narrow" w:hAnsi="Arial Narrow"/>
                  <w:sz w:val="22"/>
                  <w:szCs w:val="22"/>
                </w:rPr>
                <w:t>, assumptions, data, or evidence.</w:t>
              </w:r>
              <w:r w:rsidR="00621807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r w:rsidR="00621807" w:rsidRPr="00621807">
                <w:rPr>
                  <w:rFonts w:ascii="Arial Narrow" w:hAnsi="Arial Narrow"/>
                  <w:b/>
                  <w:sz w:val="22"/>
                  <w:szCs w:val="22"/>
                </w:rPr>
                <w:t>Often oversimplified</w:t>
              </w:r>
              <w:r w:rsidR="00621807">
                <w:rPr>
                  <w:rFonts w:ascii="Arial Narrow" w:hAnsi="Arial Narrow"/>
                  <w:sz w:val="22"/>
                  <w:szCs w:val="22"/>
                </w:rPr>
                <w:t xml:space="preserve"> and </w:t>
              </w:r>
              <w:r w:rsidR="00621807" w:rsidRPr="00621807">
                <w:rPr>
                  <w:rFonts w:ascii="Arial Narrow" w:hAnsi="Arial Narrow"/>
                  <w:b/>
                  <w:sz w:val="22"/>
                  <w:szCs w:val="22"/>
                </w:rPr>
                <w:t>typically</w:t>
              </w:r>
              <w:r w:rsidR="00621807">
                <w:rPr>
                  <w:rFonts w:ascii="Arial Narrow" w:hAnsi="Arial Narrow"/>
                  <w:sz w:val="22"/>
                  <w:szCs w:val="22"/>
                </w:rPr>
                <w:t xml:space="preserve"> does </w:t>
              </w:r>
              <w:r w:rsidR="00621807" w:rsidRPr="005E78BC">
                <w:rPr>
                  <w:rFonts w:ascii="Arial Narrow" w:hAnsi="Arial Narrow"/>
                  <w:b/>
                  <w:sz w:val="22"/>
                  <w:szCs w:val="22"/>
                </w:rPr>
                <w:t>not add anything new</w:t>
              </w:r>
              <w:r w:rsidR="00621807">
                <w:rPr>
                  <w:rFonts w:ascii="Arial Narrow" w:hAnsi="Arial Narrow"/>
                  <w:sz w:val="22"/>
                  <w:szCs w:val="22"/>
                </w:rPr>
                <w:t>.</w:t>
              </w:r>
            </w:ins>
          </w:p>
          <w:p w:rsidR="00BA2D81" w:rsidRPr="00E80891" w:rsidRDefault="00BA2D81" w:rsidP="00A0521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tcPrChange w:id="154" w:author="Julianne Curran" w:date="2014-02-28T12:30:00Z">
              <w:tcPr>
                <w:tcW w:w="234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E80891" w:rsidRDefault="00B87F89" w:rsidP="00A05218">
            <w:pPr>
              <w:rPr>
                <w:rFonts w:ascii="Arial Narrow" w:hAnsi="Arial Narrow"/>
                <w:sz w:val="22"/>
                <w:szCs w:val="22"/>
              </w:rPr>
            </w:pPr>
            <w:r w:rsidRPr="00125F5F">
              <w:rPr>
                <w:rFonts w:ascii="Arial Narrow" w:hAnsi="Arial Narrow"/>
                <w:sz w:val="22"/>
                <w:szCs w:val="22"/>
              </w:rPr>
              <w:t xml:space="preserve">Offers a </w:t>
            </w:r>
            <w:r w:rsidRPr="00125F5F">
              <w:rPr>
                <w:rFonts w:ascii="Arial Narrow" w:hAnsi="Arial Narrow"/>
                <w:b/>
                <w:sz w:val="22"/>
                <w:szCs w:val="22"/>
              </w:rPr>
              <w:t>partial</w:t>
            </w:r>
            <w:r w:rsidRPr="00125F5F">
              <w:rPr>
                <w:rFonts w:ascii="Arial Narrow" w:hAnsi="Arial Narrow"/>
                <w:sz w:val="22"/>
                <w:szCs w:val="22"/>
              </w:rPr>
              <w:t xml:space="preserve"> or </w:t>
            </w:r>
            <w:r w:rsidRPr="00125F5F">
              <w:rPr>
                <w:rFonts w:ascii="Arial Narrow" w:hAnsi="Arial Narrow"/>
                <w:b/>
                <w:sz w:val="22"/>
                <w:szCs w:val="22"/>
              </w:rPr>
              <w:t>poor</w:t>
            </w:r>
            <w:r w:rsidRPr="00125F5F">
              <w:rPr>
                <w:rFonts w:ascii="Arial Narrow" w:hAnsi="Arial Narrow"/>
                <w:sz w:val="22"/>
                <w:szCs w:val="22"/>
              </w:rPr>
              <w:t xml:space="preserve"> restatement of argument.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A2D81" w:rsidRPr="00E80891">
              <w:rPr>
                <w:rFonts w:ascii="Arial Narrow" w:hAnsi="Arial Narrow"/>
                <w:b/>
                <w:sz w:val="22"/>
                <w:szCs w:val="22"/>
              </w:rPr>
              <w:t>Fails</w:t>
            </w:r>
            <w:r w:rsidR="00BA2D81" w:rsidRPr="00E80891">
              <w:rPr>
                <w:rFonts w:ascii="Arial Narrow" w:hAnsi="Arial Narrow"/>
                <w:sz w:val="22"/>
                <w:szCs w:val="22"/>
              </w:rPr>
              <w:t xml:space="preserve"> to identify conclusions, implications or consequences</w:t>
            </w:r>
            <w:r w:rsidR="00081BA6" w:rsidRPr="00E80891">
              <w:rPr>
                <w:rFonts w:ascii="Arial Narrow" w:hAnsi="Arial Narrow"/>
                <w:sz w:val="22"/>
                <w:szCs w:val="22"/>
              </w:rPr>
              <w:t>.</w:t>
            </w:r>
            <w:ins w:id="155" w:author="Julianne Curran" w:date="2014-02-28T12:30:00Z">
              <w:r w:rsidR="005E78BC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r w:rsidR="005E78BC" w:rsidRPr="005E78BC">
                <w:rPr>
                  <w:rFonts w:ascii="Arial Narrow" w:hAnsi="Arial Narrow"/>
                  <w:b/>
                  <w:sz w:val="22"/>
                  <w:szCs w:val="22"/>
                </w:rPr>
                <w:t>Does not consider context,</w:t>
              </w:r>
              <w:r w:rsidR="005E78BC">
                <w:rPr>
                  <w:rFonts w:ascii="Arial Narrow" w:hAnsi="Arial Narrow"/>
                  <w:sz w:val="22"/>
                  <w:szCs w:val="22"/>
                </w:rPr>
                <w:t xml:space="preserve"> assumptions, data, or evidence.  </w:t>
              </w:r>
              <w:r w:rsidR="005E78BC" w:rsidRPr="005E78BC">
                <w:rPr>
                  <w:rFonts w:ascii="Arial Narrow" w:hAnsi="Arial Narrow"/>
                  <w:b/>
                  <w:sz w:val="22"/>
                  <w:szCs w:val="22"/>
                </w:rPr>
                <w:t>Is oversimplified</w:t>
              </w:r>
              <w:r w:rsidR="005E78BC">
                <w:rPr>
                  <w:rFonts w:ascii="Arial Narrow" w:hAnsi="Arial Narrow"/>
                  <w:sz w:val="22"/>
                  <w:szCs w:val="22"/>
                </w:rPr>
                <w:t xml:space="preserve"> and </w:t>
              </w:r>
              <w:r w:rsidR="005E78BC" w:rsidRPr="005E78BC">
                <w:rPr>
                  <w:rFonts w:ascii="Arial Narrow" w:hAnsi="Arial Narrow"/>
                  <w:b/>
                  <w:sz w:val="22"/>
                  <w:szCs w:val="22"/>
                </w:rPr>
                <w:t>usually incomplete</w:t>
              </w:r>
              <w:r w:rsidR="0076694A">
                <w:rPr>
                  <w:rFonts w:ascii="Arial Narrow" w:hAnsi="Arial Narrow"/>
                  <w:sz w:val="22"/>
                  <w:szCs w:val="22"/>
                </w:rPr>
                <w:t xml:space="preserve"> with nothing new added</w:t>
              </w:r>
              <w:r w:rsidR="005E78BC">
                <w:rPr>
                  <w:rFonts w:ascii="Arial Narrow" w:hAnsi="Arial Narrow"/>
                  <w:b/>
                  <w:sz w:val="22"/>
                  <w:szCs w:val="22"/>
                </w:rPr>
                <w:t>.</w:t>
              </w:r>
            </w:ins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cellDel w:id="156" w:author="Julianne Curran" w:date="2014-02-28T12:30:00Z"/>
            <w:tcPrChange w:id="157" w:author="Julianne Curran" w:date="2014-02-28T12:30:00Z">
              <w:tcPr>
                <w:tcW w:w="1260" w:type="dxa"/>
                <w:tcBorders>
                  <w:top w:val="single" w:sz="18" w:space="0" w:color="999999"/>
                  <w:bottom w:val="single" w:sz="18" w:space="0" w:color="999999"/>
                </w:tcBorders>
                <w:cellDel w:id="158" w:author="Julianne Curran" w:date="2014-02-28T12:30:00Z"/>
              </w:tcPr>
            </w:tcPrChange>
          </w:tcPr>
          <w:p w:rsidR="00BA2D81" w:rsidRPr="00E80891" w:rsidRDefault="00BA2D81" w:rsidP="00A052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C47E2" w:rsidRDefault="00AC47E2"/>
    <w:tbl>
      <w:tblPr>
        <w:tblW w:w="14429" w:type="dxa"/>
        <w:tblBorders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/>
      </w:tblPr>
      <w:tblGrid>
        <w:gridCol w:w="764"/>
        <w:gridCol w:w="2922"/>
        <w:gridCol w:w="2413"/>
        <w:gridCol w:w="2922"/>
        <w:gridCol w:w="2704"/>
        <w:gridCol w:w="2704"/>
        <w:tblGridChange w:id="159">
          <w:tblGrid>
            <w:gridCol w:w="79"/>
            <w:gridCol w:w="764"/>
            <w:gridCol w:w="86"/>
            <w:gridCol w:w="2836"/>
            <w:gridCol w:w="764"/>
            <w:gridCol w:w="1649"/>
            <w:gridCol w:w="1231"/>
            <w:gridCol w:w="1691"/>
            <w:gridCol w:w="1729"/>
            <w:gridCol w:w="975"/>
            <w:gridCol w:w="1365"/>
            <w:gridCol w:w="1260"/>
            <w:gridCol w:w="79"/>
          </w:tblGrid>
        </w:tblGridChange>
      </w:tblGrid>
      <w:tr w:rsidR="00183B60" w:rsidRPr="00E80891" w:rsidTr="00E80891">
        <w:tc>
          <w:tcPr>
            <w:tcW w:w="14429" w:type="dxa"/>
            <w:gridSpan w:val="6"/>
            <w:tcBorders>
              <w:top w:val="nil"/>
              <w:bottom w:val="single" w:sz="18" w:space="0" w:color="999999"/>
            </w:tcBorders>
            <w:shd w:val="clear" w:color="auto" w:fill="E0E0E0"/>
          </w:tcPr>
          <w:p w:rsidR="00183B60" w:rsidRPr="00E80891" w:rsidRDefault="00183B60" w:rsidP="00A05218">
            <w:pPr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DISCIPLINARY CONCERNS:</w:t>
            </w:r>
          </w:p>
          <w:p w:rsidR="00183B60" w:rsidRPr="00E80891" w:rsidRDefault="00050CA1" w:rsidP="00E80891">
            <w:pPr>
              <w:ind w:left="28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</w:t>
            </w:r>
            <w:r w:rsidR="00337774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) </w:t>
            </w:r>
            <w:r w:rsidR="00183B60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academic tone</w:t>
            </w:r>
            <w:r w:rsidR="00183B60" w:rsidRPr="00E808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="00183B60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specialized terms and concepts </w:t>
            </w:r>
          </w:p>
          <w:p w:rsidR="00183B60" w:rsidRPr="00E80891" w:rsidRDefault="00050CA1" w:rsidP="00E80891">
            <w:pPr>
              <w:ind w:left="288"/>
              <w:rPr>
                <w:del w:id="160" w:author="Julianne Curran" w:date="2014-02-28T12:30:00Z"/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</w:t>
            </w:r>
            <w:r w:rsidR="00337774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) </w:t>
            </w:r>
            <w:r w:rsidR="000F254C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disciplinary </w:t>
            </w:r>
            <w:r w:rsidR="00F861C1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conventions</w:t>
            </w:r>
            <w:r w:rsidR="00AB69C8" w:rsidRPr="00E808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 document format</w:t>
            </w:r>
            <w:ins w:id="161" w:author="Julianne Curran" w:date="2014-02-28T12:30:00Z">
              <w:r w:rsidR="00131355">
                <w:rPr>
                  <w:rFonts w:ascii="Arial" w:hAnsi="Arial" w:cs="Arial"/>
                  <w:bCs/>
                  <w:i/>
                  <w:iCs/>
                  <w:sz w:val="20"/>
                  <w:szCs w:val="20"/>
                </w:rPr>
                <w:t>,</w:t>
              </w:r>
            </w:ins>
            <w:del w:id="162" w:author="Julianne Curran" w:date="2014-02-28T12:30:00Z">
              <w:r w:rsidR="0020256B" w:rsidRPr="00E80891">
                <w:rPr>
                  <w:rFonts w:ascii="Arial" w:hAnsi="Arial" w:cs="Arial"/>
                  <w:bCs/>
                  <w:i/>
                  <w:iCs/>
                  <w:sz w:val="20"/>
                  <w:szCs w:val="20"/>
                </w:rPr>
                <w:delText xml:space="preserve"> (not</w:delText>
              </w:r>
            </w:del>
            <w:r w:rsidR="0020256B" w:rsidRPr="00E808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including </w:t>
            </w:r>
            <w:del w:id="163" w:author="Julianne Curran" w:date="2014-02-28T12:30:00Z">
              <w:r w:rsidR="0020256B" w:rsidRPr="00E80891">
                <w:rPr>
                  <w:rFonts w:ascii="Arial" w:hAnsi="Arial" w:cs="Arial"/>
                  <w:bCs/>
                  <w:i/>
                  <w:iCs/>
                  <w:sz w:val="20"/>
                  <w:szCs w:val="20"/>
                </w:rPr>
                <w:delText>citations)</w:delText>
              </w:r>
            </w:del>
          </w:p>
          <w:p w:rsidR="00AB69C8" w:rsidRPr="007147B8" w:rsidRDefault="00050CA1" w:rsidP="007147B8">
            <w:pPr>
              <w:ind w:left="288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del w:id="164" w:author="Julianne Curran" w:date="2014-02-28T12:30:00Z">
              <w:r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delText xml:space="preserve"> I</w:delText>
              </w:r>
              <w:r w:rsidR="00337774" w:rsidRPr="00E80891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delText xml:space="preserve">) </w:delText>
              </w:r>
              <w:r w:rsidR="000F254C" w:rsidRPr="00E80891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delText>presentation and citation format</w:delText>
              </w:r>
              <w:r w:rsidR="00183B60" w:rsidRPr="00E80891">
                <w:rPr>
                  <w:rFonts w:ascii="Arial" w:hAnsi="Arial" w:cs="Arial"/>
                  <w:bCs/>
                  <w:i/>
                  <w:iCs/>
                  <w:sz w:val="20"/>
                  <w:szCs w:val="20"/>
                </w:rPr>
                <w:delText xml:space="preserve">: </w:delText>
              </w:r>
            </w:del>
            <w:r w:rsidR="000F254C" w:rsidRPr="00E808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in-text citations, works cited, bibliography, references</w:t>
            </w:r>
          </w:p>
        </w:tc>
      </w:tr>
      <w:tr w:rsidR="00BA2D81" w:rsidRPr="00E80891" w:rsidTr="005E78BC">
        <w:tblPrEx>
          <w:tblW w:w="14429" w:type="dxa"/>
          <w:tblBorders>
            <w:insideH w:val="single" w:sz="4" w:space="0" w:color="999999"/>
            <w:insideV w:val="single" w:sz="4" w:space="0" w:color="999999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1E0"/>
          <w:tblPrExChange w:id="165" w:author="Julianne Curran" w:date="2014-02-28T12:30:00Z">
            <w:tblPrEx>
              <w:tblW w:w="14429" w:type="dxa"/>
              <w:tblBorders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1E0"/>
            </w:tblPrEx>
          </w:tblPrExChange>
        </w:tblPrEx>
        <w:trPr>
          <w:cantSplit/>
          <w:trHeight w:val="589"/>
          <w:trPrChange w:id="166" w:author="Julianne Curran" w:date="2014-02-28T12:30:00Z">
            <w:trPr>
              <w:gridAfter w:val="0"/>
              <w:cantSplit/>
              <w:trHeight w:val="589"/>
            </w:trPr>
          </w:trPrChange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  <w:tcPrChange w:id="167" w:author="Julianne Curran" w:date="2014-02-28T12:30:00Z">
              <w:tcPr>
                <w:tcW w:w="929" w:type="dxa"/>
                <w:gridSpan w:val="3"/>
                <w:tcBorders>
                  <w:top w:val="single" w:sz="18" w:space="0" w:color="999999"/>
                  <w:bottom w:val="single" w:sz="18" w:space="0" w:color="999999"/>
                </w:tcBorders>
                <w:shd w:val="clear" w:color="auto" w:fill="E6E6E6"/>
                <w:textDirection w:val="btLr"/>
                <w:vAlign w:val="center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  <w:vAlign w:val="center"/>
            <w:tcPrChange w:id="168" w:author="Julianne Curran" w:date="2014-02-28T12:30:00Z">
              <w:tcPr>
                <w:tcW w:w="3600" w:type="dxa"/>
                <w:gridSpan w:val="2"/>
                <w:tcBorders>
                  <w:top w:val="single" w:sz="18" w:space="0" w:color="999999"/>
                  <w:bottom w:val="single" w:sz="18" w:space="0" w:color="999999"/>
                </w:tcBorders>
                <w:vAlign w:val="center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4. Extremely Effective</w:t>
            </w:r>
          </w:p>
        </w:tc>
        <w:tc>
          <w:tcPr>
            <w:tcW w:w="2970" w:type="dxa"/>
            <w:tcBorders>
              <w:top w:val="single" w:sz="18" w:space="0" w:color="999999"/>
              <w:bottom w:val="single" w:sz="18" w:space="0" w:color="999999"/>
            </w:tcBorders>
            <w:vAlign w:val="center"/>
            <w:tcPrChange w:id="169" w:author="Julianne Curran" w:date="2014-02-28T12:30:00Z">
              <w:tcPr>
                <w:tcW w:w="2880" w:type="dxa"/>
                <w:gridSpan w:val="2"/>
                <w:tcBorders>
                  <w:top w:val="single" w:sz="18" w:space="0" w:color="999999"/>
                  <w:bottom w:val="single" w:sz="18" w:space="0" w:color="999999"/>
                </w:tcBorders>
                <w:vAlign w:val="center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3. Effective</w:t>
            </w: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  <w:vAlign w:val="center"/>
            <w:tcPrChange w:id="170" w:author="Julianne Curran" w:date="2014-02-28T12:30:00Z">
              <w:tcPr>
                <w:tcW w:w="3420" w:type="dxa"/>
                <w:gridSpan w:val="2"/>
                <w:tcBorders>
                  <w:top w:val="single" w:sz="18" w:space="0" w:color="999999"/>
                  <w:bottom w:val="single" w:sz="18" w:space="0" w:color="999999"/>
                </w:tcBorders>
                <w:vAlign w:val="center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2. Adequate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vAlign w:val="center"/>
            <w:tcPrChange w:id="171" w:author="Julianne Curran" w:date="2014-02-28T12:30:00Z">
              <w:tcPr>
                <w:tcW w:w="2340" w:type="dxa"/>
                <w:gridSpan w:val="2"/>
                <w:tcBorders>
                  <w:top w:val="single" w:sz="18" w:space="0" w:color="999999"/>
                  <w:bottom w:val="single" w:sz="18" w:space="0" w:color="999999"/>
                </w:tcBorders>
                <w:vAlign w:val="center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1. Inadequate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vAlign w:val="center"/>
            <w:cellDel w:id="172" w:author="Julianne Curran" w:date="2014-02-28T12:30:00Z"/>
            <w:tcPrChange w:id="173" w:author="Julianne Curran" w:date="2014-02-28T12:30:00Z">
              <w:tcPr>
                <w:tcW w:w="1260" w:type="dxa"/>
                <w:tcBorders>
                  <w:top w:val="single" w:sz="18" w:space="0" w:color="999999"/>
                  <w:bottom w:val="single" w:sz="18" w:space="0" w:color="999999"/>
                </w:tcBorders>
                <w:vAlign w:val="center"/>
                <w:cellDel w:id="174" w:author="Julianne Curran" w:date="2014-02-28T12:30:00Z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D81" w:rsidRPr="00E80891" w:rsidTr="005E78BC">
        <w:tblPrEx>
          <w:tblW w:w="14429" w:type="dxa"/>
          <w:tblBorders>
            <w:insideH w:val="single" w:sz="4" w:space="0" w:color="999999"/>
            <w:insideV w:val="single" w:sz="4" w:space="0" w:color="999999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1E0"/>
          <w:tblPrExChange w:id="175" w:author="Julianne Curran" w:date="2014-02-28T12:30:00Z">
            <w:tblPrEx>
              <w:tblW w:w="14429" w:type="dxa"/>
              <w:tblBorders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1E0"/>
            </w:tblPrEx>
          </w:tblPrExChange>
        </w:tblPrEx>
        <w:trPr>
          <w:cantSplit/>
          <w:trHeight w:val="1134"/>
          <w:trPrChange w:id="176" w:author="Julianne Curran" w:date="2014-02-28T12:30:00Z">
            <w:trPr>
              <w:gridAfter w:val="0"/>
              <w:cantSplit/>
              <w:trHeight w:val="1134"/>
            </w:trPr>
          </w:trPrChange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  <w:tcPrChange w:id="177" w:author="Julianne Curran" w:date="2014-02-28T12:30:00Z">
              <w:tcPr>
                <w:tcW w:w="929" w:type="dxa"/>
                <w:gridSpan w:val="3"/>
                <w:tcBorders>
                  <w:top w:val="single" w:sz="18" w:space="0" w:color="999999"/>
                  <w:bottom w:val="single" w:sz="18" w:space="0" w:color="999999"/>
                </w:tcBorders>
                <w:shd w:val="clear" w:color="auto" w:fill="E6E6E6"/>
                <w:textDirection w:val="btLr"/>
                <w:vAlign w:val="center"/>
              </w:tcPr>
            </w:tcPrChange>
          </w:tcPr>
          <w:p w:rsidR="00BA2D81" w:rsidRPr="00DD55D1" w:rsidRDefault="008679C6" w:rsidP="00E80891">
            <w:pPr>
              <w:jc w:val="center"/>
              <w:rPr>
                <w:rFonts w:ascii="Arial" w:hAnsi="Arial"/>
                <w:i/>
                <w:sz w:val="22"/>
                <w:rPrChange w:id="178" w:author="Julianne Curran" w:date="2014-02-28T12:30:00Z">
                  <w:rPr>
                    <w:rFonts w:ascii="Arial" w:hAnsi="Arial"/>
                    <w:i/>
                    <w:sz w:val="20"/>
                  </w:rPr>
                </w:rPrChange>
              </w:rPr>
            </w:pPr>
            <w:r w:rsidRPr="008679C6">
              <w:rPr>
                <w:rFonts w:ascii="Arial" w:hAnsi="Arial"/>
                <w:i/>
                <w:sz w:val="20"/>
                <w:rPrChange w:id="179" w:author="Julianne Curran" w:date="2014-02-28T12:30:00Z"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rPrChange>
              </w:rPr>
              <w:t>G</w:t>
            </w:r>
            <w:r w:rsidRPr="008679C6">
              <w:rPr>
                <w:rFonts w:ascii="Arial" w:hAnsi="Arial"/>
                <w:i/>
                <w:sz w:val="22"/>
                <w:rPrChange w:id="180" w:author="Julianne Curran" w:date="2014-02-28T12:30:00Z">
                  <w:rPr>
                    <w:rFonts w:ascii="Arial" w:hAnsi="Arial"/>
                    <w:i/>
                    <w:sz w:val="20"/>
                  </w:rPr>
                </w:rPrChange>
              </w:rPr>
              <w:t>) academic tone</w:t>
            </w: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  <w:tcPrChange w:id="181" w:author="Julianne Curran" w:date="2014-02-28T12:30:00Z">
              <w:tcPr>
                <w:tcW w:w="3600" w:type="dxa"/>
                <w:gridSpan w:val="2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DD55D1" w:rsidRDefault="00BA2D81" w:rsidP="00AB69C8">
            <w:pPr>
              <w:rPr>
                <w:rFonts w:ascii="Arial Narrow" w:hAnsi="Arial Narrow"/>
                <w:sz w:val="22"/>
                <w:szCs w:val="22"/>
              </w:rPr>
            </w:pPr>
            <w:r w:rsidRPr="00DD55D1">
              <w:rPr>
                <w:rFonts w:ascii="Arial Narrow" w:hAnsi="Arial Narrow"/>
                <w:sz w:val="22"/>
                <w:szCs w:val="22"/>
              </w:rPr>
              <w:t xml:space="preserve">Tone is </w:t>
            </w:r>
            <w:r w:rsidRPr="00DD55D1">
              <w:rPr>
                <w:rFonts w:ascii="Arial Narrow" w:hAnsi="Arial Narrow"/>
                <w:b/>
                <w:sz w:val="22"/>
                <w:szCs w:val="22"/>
              </w:rPr>
              <w:t>mature</w:t>
            </w:r>
            <w:r w:rsidRPr="00DD55D1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DD55D1">
              <w:rPr>
                <w:rFonts w:ascii="Arial Narrow" w:hAnsi="Arial Narrow"/>
                <w:b/>
                <w:sz w:val="22"/>
                <w:szCs w:val="22"/>
              </w:rPr>
              <w:t>consistent</w:t>
            </w:r>
            <w:r w:rsidRPr="00DD55D1">
              <w:rPr>
                <w:rFonts w:ascii="Arial Narrow" w:hAnsi="Arial Narrow"/>
                <w:sz w:val="22"/>
                <w:szCs w:val="22"/>
              </w:rPr>
              <w:t>,</w:t>
            </w:r>
            <w:r w:rsidR="000F6F9B" w:rsidRPr="00DD55D1">
              <w:rPr>
                <w:rFonts w:ascii="Arial Narrow" w:hAnsi="Arial Narrow"/>
                <w:sz w:val="22"/>
                <w:szCs w:val="22"/>
              </w:rPr>
              <w:t xml:space="preserve"> and</w:t>
            </w:r>
            <w:r w:rsidRPr="00DD55D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D55D1">
              <w:rPr>
                <w:rFonts w:ascii="Arial Narrow" w:hAnsi="Arial Narrow"/>
                <w:b/>
                <w:sz w:val="22"/>
                <w:szCs w:val="22"/>
              </w:rPr>
              <w:t>suitable</w:t>
            </w:r>
            <w:r w:rsidRPr="00DD55D1">
              <w:rPr>
                <w:rFonts w:ascii="Arial Narrow" w:hAnsi="Arial Narrow"/>
                <w:sz w:val="22"/>
                <w:szCs w:val="22"/>
              </w:rPr>
              <w:t xml:space="preserve"> for topic and audience. </w:t>
            </w:r>
            <w:r w:rsidRPr="00DD55D1">
              <w:rPr>
                <w:rFonts w:ascii="Arial Narrow" w:hAnsi="Arial Narrow"/>
                <w:b/>
                <w:sz w:val="22"/>
                <w:szCs w:val="22"/>
              </w:rPr>
              <w:t>Uses</w:t>
            </w:r>
            <w:r w:rsidRPr="00DD55D1">
              <w:rPr>
                <w:rFonts w:ascii="Arial Narrow" w:hAnsi="Arial Narrow"/>
                <w:sz w:val="22"/>
                <w:szCs w:val="22"/>
              </w:rPr>
              <w:t xml:space="preserve"> specialized terms </w:t>
            </w:r>
            <w:r w:rsidRPr="00DD55D1">
              <w:rPr>
                <w:rFonts w:ascii="Arial Narrow" w:hAnsi="Arial Narrow"/>
                <w:b/>
                <w:sz w:val="22"/>
                <w:szCs w:val="22"/>
              </w:rPr>
              <w:t>accurately</w:t>
            </w:r>
            <w:r w:rsidRPr="00DD55D1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r w:rsidRPr="00DD55D1">
              <w:rPr>
                <w:rFonts w:ascii="Arial Narrow" w:hAnsi="Arial Narrow"/>
                <w:b/>
                <w:sz w:val="22"/>
                <w:szCs w:val="22"/>
              </w:rPr>
              <w:t>consistently</w:t>
            </w:r>
            <w:r w:rsidR="00081BA6" w:rsidRPr="00DD55D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970" w:type="dxa"/>
            <w:tcBorders>
              <w:top w:val="single" w:sz="18" w:space="0" w:color="999999"/>
              <w:bottom w:val="single" w:sz="18" w:space="0" w:color="999999"/>
            </w:tcBorders>
            <w:tcPrChange w:id="182" w:author="Julianne Curran" w:date="2014-02-28T12:30:00Z">
              <w:tcPr>
                <w:tcW w:w="2880" w:type="dxa"/>
                <w:gridSpan w:val="2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DD55D1" w:rsidRDefault="00BA2D81" w:rsidP="00AB69C8">
            <w:pPr>
              <w:rPr>
                <w:rFonts w:ascii="Arial Narrow" w:hAnsi="Arial Narrow"/>
                <w:sz w:val="22"/>
                <w:szCs w:val="22"/>
              </w:rPr>
            </w:pPr>
            <w:r w:rsidRPr="00DD55D1">
              <w:rPr>
                <w:rFonts w:ascii="Arial Narrow" w:hAnsi="Arial Narrow"/>
                <w:sz w:val="22"/>
                <w:szCs w:val="22"/>
              </w:rPr>
              <w:t xml:space="preserve">Tone is </w:t>
            </w:r>
            <w:r w:rsidRPr="00DD55D1">
              <w:rPr>
                <w:rFonts w:ascii="Arial Narrow" w:hAnsi="Arial Narrow"/>
                <w:b/>
                <w:sz w:val="22"/>
                <w:szCs w:val="22"/>
              </w:rPr>
              <w:t>usually</w:t>
            </w:r>
            <w:r w:rsidRPr="00DD55D1">
              <w:rPr>
                <w:rFonts w:ascii="Arial Narrow" w:hAnsi="Arial Narrow"/>
                <w:sz w:val="22"/>
                <w:szCs w:val="22"/>
              </w:rPr>
              <w:t xml:space="preserve"> appropriate. Specialized terms </w:t>
            </w:r>
            <w:r w:rsidRPr="00DD55D1">
              <w:rPr>
                <w:rFonts w:ascii="Arial Narrow" w:hAnsi="Arial Narrow"/>
                <w:b/>
                <w:sz w:val="22"/>
                <w:szCs w:val="22"/>
              </w:rPr>
              <w:t>usually used</w:t>
            </w:r>
            <w:r w:rsidRPr="00DD55D1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DD55D1">
              <w:rPr>
                <w:rFonts w:ascii="Arial Narrow" w:hAnsi="Arial Narrow"/>
                <w:b/>
                <w:sz w:val="22"/>
                <w:szCs w:val="22"/>
              </w:rPr>
              <w:t>often</w:t>
            </w:r>
            <w:r w:rsidRPr="00DD55D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D55D1">
              <w:rPr>
                <w:rFonts w:ascii="Arial Narrow" w:hAnsi="Arial Narrow"/>
                <w:b/>
                <w:sz w:val="22"/>
                <w:szCs w:val="22"/>
              </w:rPr>
              <w:t>consistently</w:t>
            </w:r>
            <w:r w:rsidR="00081BA6" w:rsidRPr="00DD55D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  <w:tcPrChange w:id="183" w:author="Julianne Curran" w:date="2014-02-28T12:30:00Z">
              <w:tcPr>
                <w:tcW w:w="3420" w:type="dxa"/>
                <w:gridSpan w:val="2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DD55D1" w:rsidRDefault="00BA2D81" w:rsidP="00AB69C8">
            <w:pPr>
              <w:rPr>
                <w:rFonts w:ascii="Arial Narrow" w:hAnsi="Arial Narrow"/>
                <w:sz w:val="22"/>
                <w:szCs w:val="22"/>
              </w:rPr>
            </w:pPr>
            <w:r w:rsidRPr="00DD55D1">
              <w:rPr>
                <w:rFonts w:ascii="Arial Narrow" w:hAnsi="Arial Narrow"/>
                <w:sz w:val="22"/>
                <w:szCs w:val="22"/>
              </w:rPr>
              <w:t xml:space="preserve">Tone </w:t>
            </w:r>
            <w:r w:rsidRPr="00DD55D1">
              <w:rPr>
                <w:rFonts w:ascii="Arial Narrow" w:hAnsi="Arial Narrow"/>
                <w:b/>
                <w:sz w:val="22"/>
                <w:szCs w:val="22"/>
              </w:rPr>
              <w:t>may</w:t>
            </w:r>
            <w:r w:rsidRPr="00DD55D1">
              <w:rPr>
                <w:rFonts w:ascii="Arial Narrow" w:hAnsi="Arial Narrow"/>
                <w:sz w:val="22"/>
                <w:szCs w:val="22"/>
              </w:rPr>
              <w:t xml:space="preserve"> have </w:t>
            </w:r>
            <w:r w:rsidRPr="00DD55D1">
              <w:rPr>
                <w:rFonts w:ascii="Arial Narrow" w:hAnsi="Arial Narrow"/>
                <w:b/>
                <w:sz w:val="22"/>
                <w:szCs w:val="22"/>
              </w:rPr>
              <w:t>inconsistencies</w:t>
            </w:r>
            <w:r w:rsidRPr="00DD55D1">
              <w:rPr>
                <w:rFonts w:ascii="Arial Narrow" w:hAnsi="Arial Narrow"/>
                <w:sz w:val="22"/>
                <w:szCs w:val="22"/>
              </w:rPr>
              <w:t xml:space="preserve"> in tense and person and </w:t>
            </w:r>
            <w:r w:rsidRPr="00DD55D1">
              <w:rPr>
                <w:rFonts w:ascii="Arial Narrow" w:hAnsi="Arial Narrow"/>
                <w:b/>
                <w:sz w:val="22"/>
                <w:szCs w:val="22"/>
              </w:rPr>
              <w:t>may</w:t>
            </w:r>
            <w:r w:rsidRPr="00DD55D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D55D1">
              <w:rPr>
                <w:rFonts w:ascii="Arial Narrow" w:hAnsi="Arial Narrow"/>
                <w:b/>
                <w:sz w:val="22"/>
                <w:szCs w:val="22"/>
              </w:rPr>
              <w:t>lapse</w:t>
            </w:r>
            <w:r w:rsidRPr="00DD55D1">
              <w:rPr>
                <w:rFonts w:ascii="Arial Narrow" w:hAnsi="Arial Narrow"/>
                <w:sz w:val="22"/>
                <w:szCs w:val="22"/>
              </w:rPr>
              <w:t xml:space="preserve"> at times to colloquial discourse. Specialized terms, if present, are </w:t>
            </w:r>
            <w:r w:rsidRPr="00DD55D1">
              <w:rPr>
                <w:rFonts w:ascii="Arial Narrow" w:hAnsi="Arial Narrow"/>
                <w:b/>
                <w:sz w:val="22"/>
                <w:szCs w:val="22"/>
              </w:rPr>
              <w:t>used</w:t>
            </w:r>
            <w:r w:rsidRPr="00DD55D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D55D1">
              <w:rPr>
                <w:rFonts w:ascii="Arial Narrow" w:hAnsi="Arial Narrow"/>
                <w:b/>
                <w:sz w:val="22"/>
                <w:szCs w:val="22"/>
              </w:rPr>
              <w:t>superficially</w:t>
            </w:r>
            <w:r w:rsidR="00081BA6" w:rsidRPr="00DD55D1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BA2D81" w:rsidRPr="00DD55D1" w:rsidRDefault="00BA2D81" w:rsidP="00AB69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tcPrChange w:id="184" w:author="Julianne Curran" w:date="2014-02-28T12:30:00Z">
              <w:tcPr>
                <w:tcW w:w="2340" w:type="dxa"/>
                <w:gridSpan w:val="2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DD55D1" w:rsidRDefault="007871F0" w:rsidP="00AB69C8">
            <w:pPr>
              <w:rPr>
                <w:rFonts w:ascii="Arial Narrow" w:hAnsi="Arial Narrow"/>
                <w:sz w:val="22"/>
                <w:szCs w:val="22"/>
              </w:rPr>
            </w:pPr>
            <w:r w:rsidRPr="00DD55D1">
              <w:rPr>
                <w:rFonts w:ascii="Arial Narrow" w:hAnsi="Arial Narrow"/>
                <w:sz w:val="22"/>
                <w:szCs w:val="22"/>
              </w:rPr>
              <w:t xml:space="preserve">Tone is </w:t>
            </w:r>
            <w:r w:rsidRPr="00DD55D1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BA2D81" w:rsidRPr="00DD55D1">
              <w:rPr>
                <w:rFonts w:ascii="Arial Narrow" w:hAnsi="Arial Narrow"/>
                <w:b/>
                <w:sz w:val="22"/>
                <w:szCs w:val="22"/>
              </w:rPr>
              <w:t>uperficial</w:t>
            </w:r>
            <w:r w:rsidR="00BA2D81" w:rsidRPr="00DD55D1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r w:rsidR="00BA2D81" w:rsidRPr="00DD55D1">
              <w:rPr>
                <w:rFonts w:ascii="Arial Narrow" w:hAnsi="Arial Narrow"/>
                <w:b/>
                <w:sz w:val="22"/>
                <w:szCs w:val="22"/>
              </w:rPr>
              <w:t>stereotypical</w:t>
            </w:r>
            <w:r w:rsidRPr="00DD55D1">
              <w:rPr>
                <w:rFonts w:ascii="Arial Narrow" w:hAnsi="Arial Narrow"/>
                <w:sz w:val="22"/>
                <w:szCs w:val="22"/>
              </w:rPr>
              <w:t>;</w:t>
            </w:r>
            <w:r w:rsidR="00BA2D81" w:rsidRPr="00DD55D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A2D81" w:rsidRPr="00DD55D1">
              <w:rPr>
                <w:rFonts w:ascii="Arial Narrow" w:hAnsi="Arial Narrow"/>
                <w:b/>
                <w:sz w:val="22"/>
                <w:szCs w:val="22"/>
              </w:rPr>
              <w:t>oral</w:t>
            </w:r>
            <w:r w:rsidR="00BA2D81" w:rsidRPr="00DD55D1">
              <w:rPr>
                <w:rFonts w:ascii="Arial Narrow" w:hAnsi="Arial Narrow"/>
                <w:sz w:val="22"/>
                <w:szCs w:val="22"/>
              </w:rPr>
              <w:t xml:space="preserve"> rather than written </w:t>
            </w:r>
            <w:r w:rsidR="00BA2D81" w:rsidRPr="00DD55D1">
              <w:rPr>
                <w:rFonts w:ascii="Arial Narrow" w:hAnsi="Arial Narrow"/>
                <w:b/>
                <w:sz w:val="22"/>
                <w:szCs w:val="22"/>
              </w:rPr>
              <w:t>language patterns</w:t>
            </w:r>
            <w:r w:rsidR="00BA2D81" w:rsidRPr="00DD55D1">
              <w:rPr>
                <w:rFonts w:ascii="Arial Narrow" w:hAnsi="Arial Narrow"/>
                <w:sz w:val="22"/>
                <w:szCs w:val="22"/>
              </w:rPr>
              <w:t xml:space="preserve"> predominate</w:t>
            </w:r>
            <w:r w:rsidR="00081BA6" w:rsidRPr="00DD55D1">
              <w:rPr>
                <w:rFonts w:ascii="Arial Narrow" w:hAnsi="Arial Narrow"/>
                <w:sz w:val="22"/>
                <w:szCs w:val="22"/>
              </w:rPr>
              <w:t>.</w:t>
            </w:r>
            <w:r w:rsidR="000C500A" w:rsidRPr="00DD55D1">
              <w:rPr>
                <w:rFonts w:ascii="Arial Narrow" w:hAnsi="Arial Narrow"/>
                <w:sz w:val="22"/>
                <w:szCs w:val="22"/>
              </w:rPr>
              <w:t xml:space="preserve">  Specialized terms, when present, are </w:t>
            </w:r>
            <w:r w:rsidR="000C500A" w:rsidRPr="00DD55D1">
              <w:rPr>
                <w:rFonts w:ascii="Arial Narrow" w:hAnsi="Arial Narrow"/>
                <w:b/>
                <w:sz w:val="22"/>
                <w:szCs w:val="22"/>
              </w:rPr>
              <w:t>typically misused</w:t>
            </w:r>
            <w:r w:rsidR="000C500A" w:rsidRPr="00DD55D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cellDel w:id="185" w:author="Julianne Curran" w:date="2014-02-28T12:30:00Z"/>
            <w:tcPrChange w:id="186" w:author="Julianne Curran" w:date="2014-02-28T12:30:00Z">
              <w:tcPr>
                <w:tcW w:w="1260" w:type="dxa"/>
                <w:tcBorders>
                  <w:top w:val="single" w:sz="18" w:space="0" w:color="999999"/>
                  <w:bottom w:val="single" w:sz="18" w:space="0" w:color="999999"/>
                </w:tcBorders>
                <w:cellDel w:id="187" w:author="Julianne Curran" w:date="2014-02-28T12:30:00Z"/>
              </w:tcPr>
            </w:tcPrChange>
          </w:tcPr>
          <w:p w:rsidR="00BA2D81" w:rsidRPr="00DD55D1" w:rsidRDefault="00BA2D81" w:rsidP="00AB69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2D81" w:rsidRPr="00E80891" w:rsidTr="005E78BC">
        <w:tblPrEx>
          <w:tblW w:w="14429" w:type="dxa"/>
          <w:tblBorders>
            <w:insideH w:val="single" w:sz="4" w:space="0" w:color="999999"/>
            <w:insideV w:val="single" w:sz="4" w:space="0" w:color="999999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1E0"/>
          <w:tblPrExChange w:id="188" w:author="Julianne Curran" w:date="2014-02-28T12:30:00Z">
            <w:tblPrEx>
              <w:tblW w:w="14429" w:type="dxa"/>
              <w:tblBorders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1E0"/>
            </w:tblPrEx>
          </w:tblPrExChange>
        </w:tblPrEx>
        <w:trPr>
          <w:cantSplit/>
          <w:trHeight w:val="2824"/>
          <w:trPrChange w:id="189" w:author="Julianne Curran" w:date="2014-02-28T12:30:00Z">
            <w:trPr>
              <w:gridAfter w:val="0"/>
              <w:cantSplit/>
              <w:trHeight w:val="1134"/>
            </w:trPr>
          </w:trPrChange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  <w:tcPrChange w:id="190" w:author="Julianne Curran" w:date="2014-02-28T12:30:00Z">
              <w:tcPr>
                <w:tcW w:w="929" w:type="dxa"/>
                <w:gridSpan w:val="3"/>
                <w:tcBorders>
                  <w:top w:val="single" w:sz="18" w:space="0" w:color="999999"/>
                  <w:bottom w:val="single" w:sz="18" w:space="0" w:color="999999"/>
                </w:tcBorders>
                <w:shd w:val="clear" w:color="auto" w:fill="E6E6E6"/>
                <w:textDirection w:val="btLr"/>
                <w:vAlign w:val="center"/>
              </w:tcPr>
            </w:tcPrChange>
          </w:tcPr>
          <w:p w:rsidR="00BA2D81" w:rsidRPr="00DD55D1" w:rsidRDefault="008679C6" w:rsidP="00E80891">
            <w:pPr>
              <w:jc w:val="center"/>
              <w:rPr>
                <w:rFonts w:ascii="Arial" w:hAnsi="Arial"/>
                <w:i/>
                <w:sz w:val="22"/>
                <w:rPrChange w:id="191" w:author="Julianne Curran" w:date="2014-02-28T12:30:00Z">
                  <w:rPr>
                    <w:rFonts w:ascii="Arial" w:hAnsi="Arial"/>
                    <w:i/>
                    <w:sz w:val="20"/>
                  </w:rPr>
                </w:rPrChange>
              </w:rPr>
            </w:pPr>
            <w:r w:rsidRPr="008679C6">
              <w:rPr>
                <w:rFonts w:ascii="Arial" w:hAnsi="Arial"/>
                <w:i/>
                <w:sz w:val="20"/>
                <w:rPrChange w:id="192" w:author="Julianne Curran" w:date="2014-02-28T12:30:00Z"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rPrChange>
              </w:rPr>
              <w:lastRenderedPageBreak/>
              <w:t>H</w:t>
            </w:r>
            <w:r w:rsidRPr="008679C6">
              <w:rPr>
                <w:rFonts w:ascii="Arial" w:hAnsi="Arial"/>
                <w:i/>
                <w:sz w:val="22"/>
                <w:rPrChange w:id="193" w:author="Julianne Curran" w:date="2014-02-28T12:30:00Z">
                  <w:rPr>
                    <w:rFonts w:ascii="Arial" w:hAnsi="Arial"/>
                    <w:i/>
                    <w:sz w:val="20"/>
                  </w:rPr>
                </w:rPrChange>
              </w:rPr>
              <w:t>) disciplinary conventions</w:t>
            </w: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  <w:tcPrChange w:id="194" w:author="Julianne Curran" w:date="2014-02-28T12:30:00Z">
              <w:tcPr>
                <w:tcW w:w="3600" w:type="dxa"/>
                <w:gridSpan w:val="2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DD55D1" w:rsidRDefault="005A0A62" w:rsidP="00E2266D">
            <w:pPr>
              <w:rPr>
                <w:rFonts w:ascii="Arial Narrow" w:hAnsi="Arial Narrow"/>
                <w:sz w:val="22"/>
                <w:szCs w:val="22"/>
              </w:rPr>
            </w:pPr>
            <w:r w:rsidRPr="00DD55D1">
              <w:rPr>
                <w:rFonts w:ascii="Arial Narrow" w:hAnsi="Arial Narrow"/>
                <w:b/>
                <w:bCs/>
                <w:sz w:val="22"/>
                <w:szCs w:val="22"/>
              </w:rPr>
              <w:t>Fully adheres </w:t>
            </w:r>
            <w:r w:rsidRPr="00DD55D1">
              <w:rPr>
                <w:rFonts w:ascii="Arial Narrow" w:hAnsi="Arial Narrow"/>
                <w:sz w:val="22"/>
                <w:szCs w:val="22"/>
              </w:rPr>
              <w:t>to disciplinary conventions genre, format (including paragraphing, titles, identifying information), document design, and presentation of graphs, tables,</w:t>
            </w:r>
            <w:r w:rsidR="00E2266D" w:rsidRPr="00DD55D1">
              <w:rPr>
                <w:rFonts w:ascii="Arial Narrow" w:hAnsi="Arial Narrow"/>
                <w:sz w:val="22"/>
                <w:szCs w:val="22"/>
              </w:rPr>
              <w:t xml:space="preserve"> and</w:t>
            </w:r>
            <w:r w:rsidRPr="00DD55D1">
              <w:rPr>
                <w:rFonts w:ascii="Arial Narrow" w:hAnsi="Arial Narrow"/>
                <w:sz w:val="22"/>
                <w:szCs w:val="22"/>
              </w:rPr>
              <w:t xml:space="preserve"> images</w:t>
            </w:r>
            <w:r w:rsidR="00E2266D" w:rsidRPr="00DD55D1">
              <w:rPr>
                <w:rFonts w:ascii="Arial Narrow" w:hAnsi="Arial Narrow"/>
                <w:sz w:val="22"/>
                <w:szCs w:val="22"/>
              </w:rPr>
              <w:t xml:space="preserve">.  </w:t>
            </w:r>
            <w:moveToRangeStart w:id="195" w:author="Julianne Curran" w:date="2014-02-28T12:30:00Z" w:name="move381353979"/>
            <w:moveTo w:id="196" w:author="Julianne Curran" w:date="2014-02-28T12:30:00Z">
              <w:r w:rsidR="00712237" w:rsidRPr="00DD55D1">
                <w:rPr>
                  <w:rFonts w:ascii="Arial Narrow" w:hAnsi="Arial Narrow"/>
                  <w:sz w:val="22"/>
                  <w:szCs w:val="22"/>
                </w:rPr>
                <w:t xml:space="preserve">Cites and formats sources </w:t>
              </w:r>
              <w:r w:rsidR="00BA2D81" w:rsidRPr="00DD55D1">
                <w:rPr>
                  <w:rFonts w:ascii="Arial Narrow" w:hAnsi="Arial Narrow"/>
                  <w:b/>
                  <w:sz w:val="22"/>
                  <w:szCs w:val="22"/>
                </w:rPr>
                <w:t>accurately</w:t>
              </w:r>
              <w:r w:rsidR="00BA2D81" w:rsidRPr="00DD55D1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r w:rsidR="00712237" w:rsidRPr="00DD55D1">
                <w:rPr>
                  <w:rFonts w:ascii="Arial Narrow" w:hAnsi="Arial Narrow"/>
                  <w:b/>
                  <w:sz w:val="22"/>
                  <w:szCs w:val="22"/>
                </w:rPr>
                <w:t>and consistently</w:t>
              </w:r>
              <w:r w:rsidR="00712237" w:rsidRPr="00DD55D1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r w:rsidR="00BA2D81" w:rsidRPr="00DD55D1">
                <w:rPr>
                  <w:rFonts w:ascii="Arial Narrow" w:hAnsi="Arial Narrow"/>
                  <w:sz w:val="22"/>
                  <w:szCs w:val="22"/>
                </w:rPr>
                <w:t xml:space="preserve">and provides </w:t>
              </w:r>
              <w:r w:rsidR="00BA2D81" w:rsidRPr="00DD55D1">
                <w:rPr>
                  <w:rFonts w:ascii="Arial Narrow" w:hAnsi="Arial Narrow"/>
                  <w:b/>
                  <w:sz w:val="22"/>
                  <w:szCs w:val="22"/>
                </w:rPr>
                <w:t>appropriate</w:t>
              </w:r>
              <w:r w:rsidR="00712237" w:rsidRPr="00DD55D1">
                <w:rPr>
                  <w:rFonts w:ascii="Arial Narrow" w:hAnsi="Arial Narrow"/>
                  <w:b/>
                  <w:sz w:val="22"/>
                  <w:szCs w:val="22"/>
                </w:rPr>
                <w:t xml:space="preserve"> and complete</w:t>
              </w:r>
              <w:r w:rsidR="00BA2D81" w:rsidRPr="00DD55D1">
                <w:rPr>
                  <w:rFonts w:ascii="Arial Narrow" w:hAnsi="Arial Narrow"/>
                  <w:sz w:val="22"/>
                  <w:szCs w:val="22"/>
                </w:rPr>
                <w:t xml:space="preserve"> works cited/ bibliography/ references</w:t>
              </w:r>
              <w:r w:rsidR="00E2266D" w:rsidRPr="00DD55D1">
                <w:rPr>
                  <w:rFonts w:ascii="Arial Narrow" w:hAnsi="Arial Narrow"/>
                  <w:sz w:val="22"/>
                  <w:szCs w:val="22"/>
                </w:rPr>
                <w:t xml:space="preserve"> and footnote/endnotes</w:t>
              </w:r>
              <w:r w:rsidR="00081BA6" w:rsidRPr="00DD55D1">
                <w:rPr>
                  <w:rFonts w:ascii="Arial Narrow" w:hAnsi="Arial Narrow"/>
                  <w:sz w:val="22"/>
                  <w:szCs w:val="22"/>
                </w:rPr>
                <w:t>.</w:t>
              </w:r>
            </w:moveTo>
            <w:moveToRangeEnd w:id="195"/>
          </w:p>
        </w:tc>
        <w:tc>
          <w:tcPr>
            <w:tcW w:w="2970" w:type="dxa"/>
            <w:tcBorders>
              <w:top w:val="single" w:sz="18" w:space="0" w:color="999999"/>
              <w:bottom w:val="single" w:sz="18" w:space="0" w:color="999999"/>
            </w:tcBorders>
            <w:tcPrChange w:id="197" w:author="Julianne Curran" w:date="2014-02-28T12:30:00Z">
              <w:tcPr>
                <w:tcW w:w="2880" w:type="dxa"/>
                <w:gridSpan w:val="2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8D77E9" w:rsidRPr="00DD55D1" w:rsidRDefault="00050CA1" w:rsidP="00E2266D">
            <w:pPr>
              <w:rPr>
                <w:rFonts w:ascii="Arial Narrow" w:hAnsi="Arial Narrow"/>
                <w:sz w:val="22"/>
                <w:szCs w:val="22"/>
              </w:rPr>
            </w:pPr>
            <w:r w:rsidRPr="00DD55D1">
              <w:rPr>
                <w:rFonts w:ascii="Arial Narrow" w:hAnsi="Arial Narrow"/>
                <w:b/>
                <w:sz w:val="22"/>
                <w:szCs w:val="22"/>
              </w:rPr>
              <w:t>Generally</w:t>
            </w:r>
            <w:r w:rsidRPr="00DD55D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D55D1">
              <w:rPr>
                <w:rFonts w:ascii="Arial Narrow" w:hAnsi="Arial Narrow"/>
                <w:b/>
                <w:sz w:val="22"/>
                <w:szCs w:val="22"/>
              </w:rPr>
              <w:t>adheres</w:t>
            </w:r>
            <w:r w:rsidRPr="00DD55D1">
              <w:rPr>
                <w:rFonts w:ascii="Arial Narrow" w:hAnsi="Arial Narrow"/>
                <w:sz w:val="22"/>
                <w:szCs w:val="22"/>
              </w:rPr>
              <w:t xml:space="preserve"> to disciplinary conventions appropriate genre, format (including paragraphing, titles, identifying information), document design, and presentation of graphs, tables, </w:t>
            </w:r>
            <w:r w:rsidR="00E2266D" w:rsidRPr="00DD55D1">
              <w:rPr>
                <w:rFonts w:ascii="Arial Narrow" w:hAnsi="Arial Narrow"/>
                <w:sz w:val="22"/>
                <w:szCs w:val="22"/>
              </w:rPr>
              <w:t xml:space="preserve">and </w:t>
            </w:r>
            <w:r w:rsidRPr="00DD55D1">
              <w:rPr>
                <w:rFonts w:ascii="Arial Narrow" w:hAnsi="Arial Narrow"/>
                <w:sz w:val="22"/>
                <w:szCs w:val="22"/>
              </w:rPr>
              <w:t>images</w:t>
            </w:r>
            <w:r w:rsidR="00E2266D" w:rsidRPr="00DD55D1">
              <w:rPr>
                <w:rFonts w:ascii="Arial Narrow" w:hAnsi="Arial Narrow"/>
                <w:sz w:val="22"/>
                <w:szCs w:val="22"/>
              </w:rPr>
              <w:t>.</w:t>
            </w:r>
            <w:ins w:id="198" w:author="Julianne Curran" w:date="2014-02-28T12:30:00Z">
              <w:r w:rsidR="005E78BC" w:rsidRPr="00E80891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</w:ins>
            <w:moveToRangeStart w:id="199" w:author="Julianne Curran" w:date="2014-02-28T12:30:00Z" w:name="move381353980"/>
            <w:moveTo w:id="200" w:author="Julianne Curran" w:date="2014-02-28T12:30:00Z">
              <w:r w:rsidR="00712237" w:rsidRPr="00DD55D1">
                <w:rPr>
                  <w:rFonts w:ascii="Arial Narrow" w:hAnsi="Arial Narrow"/>
                  <w:sz w:val="22"/>
                  <w:szCs w:val="22"/>
                </w:rPr>
                <w:t>Cites and formats sources</w:t>
              </w:r>
              <w:r w:rsidR="00712237" w:rsidRPr="00DD55D1">
                <w:rPr>
                  <w:rFonts w:ascii="Arial Narrow" w:hAnsi="Arial Narrow"/>
                  <w:b/>
                  <w:sz w:val="22"/>
                  <w:szCs w:val="22"/>
                </w:rPr>
                <w:t xml:space="preserve"> consistently</w:t>
              </w:r>
              <w:r w:rsidR="00712237" w:rsidRPr="00DD55D1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r w:rsidR="00BA2D81" w:rsidRPr="00DD55D1">
                <w:rPr>
                  <w:rFonts w:ascii="Arial Narrow" w:hAnsi="Arial Narrow"/>
                  <w:sz w:val="22"/>
                  <w:szCs w:val="22"/>
                </w:rPr>
                <w:t xml:space="preserve">and provides </w:t>
              </w:r>
              <w:r w:rsidR="00BA2D81" w:rsidRPr="00DD55D1">
                <w:rPr>
                  <w:rFonts w:ascii="Arial Narrow" w:hAnsi="Arial Narrow"/>
                  <w:b/>
                  <w:sz w:val="22"/>
                  <w:szCs w:val="22"/>
                </w:rPr>
                <w:t>appropriate</w:t>
              </w:r>
              <w:r w:rsidR="00BA2D81" w:rsidRPr="00DD55D1">
                <w:rPr>
                  <w:rFonts w:ascii="Arial Narrow" w:hAnsi="Arial Narrow"/>
                  <w:sz w:val="22"/>
                  <w:szCs w:val="22"/>
                </w:rPr>
                <w:t xml:space="preserve"> works cited/ bibliography/ references</w:t>
              </w:r>
              <w:r w:rsidR="00E2266D" w:rsidRPr="00DD55D1">
                <w:rPr>
                  <w:rFonts w:ascii="Arial Narrow" w:hAnsi="Arial Narrow"/>
                  <w:sz w:val="22"/>
                  <w:szCs w:val="22"/>
                </w:rPr>
                <w:t xml:space="preserve"> and footnote/ endnotes</w:t>
              </w:r>
              <w:r w:rsidR="00712237" w:rsidRPr="00DD55D1">
                <w:rPr>
                  <w:rFonts w:ascii="Arial Narrow" w:hAnsi="Arial Narrow"/>
                  <w:sz w:val="22"/>
                  <w:szCs w:val="22"/>
                </w:rPr>
                <w:t>.</w:t>
              </w:r>
              <w:r w:rsidR="00BA2D81" w:rsidRPr="00DD55D1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r w:rsidR="00712237" w:rsidRPr="00DD55D1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r w:rsidR="00712237" w:rsidRPr="00DD55D1">
                <w:rPr>
                  <w:rFonts w:ascii="Arial Narrow" w:hAnsi="Arial Narrow"/>
                  <w:b/>
                  <w:sz w:val="22"/>
                  <w:szCs w:val="22"/>
                </w:rPr>
                <w:t>S</w:t>
              </w:r>
              <w:r w:rsidR="00BA2D81" w:rsidRPr="00DD55D1">
                <w:rPr>
                  <w:rFonts w:ascii="Arial Narrow" w:hAnsi="Arial Narrow"/>
                  <w:b/>
                  <w:sz w:val="22"/>
                  <w:szCs w:val="22"/>
                </w:rPr>
                <w:t>ome errors or flaws</w:t>
              </w:r>
              <w:r w:rsidR="00712237" w:rsidRPr="00DD55D1">
                <w:rPr>
                  <w:rFonts w:ascii="Arial Narrow" w:hAnsi="Arial Narrow"/>
                  <w:b/>
                  <w:sz w:val="22"/>
                  <w:szCs w:val="22"/>
                </w:rPr>
                <w:t xml:space="preserve"> </w:t>
              </w:r>
              <w:r w:rsidR="00712237" w:rsidRPr="00DD55D1">
                <w:rPr>
                  <w:rFonts w:ascii="Arial Narrow" w:hAnsi="Arial Narrow"/>
                  <w:sz w:val="22"/>
                  <w:szCs w:val="22"/>
                </w:rPr>
                <w:t>are present</w:t>
              </w:r>
              <w:r w:rsidR="00081BA6" w:rsidRPr="00DD55D1">
                <w:rPr>
                  <w:rFonts w:ascii="Arial Narrow" w:hAnsi="Arial Narrow"/>
                  <w:sz w:val="22"/>
                  <w:szCs w:val="22"/>
                </w:rPr>
                <w:t>.</w:t>
              </w:r>
            </w:moveTo>
            <w:moveToRangeEnd w:id="199"/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  <w:tcPrChange w:id="201" w:author="Julianne Curran" w:date="2014-02-28T12:30:00Z">
              <w:tcPr>
                <w:tcW w:w="3420" w:type="dxa"/>
                <w:gridSpan w:val="2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DD55D1" w:rsidRDefault="00050CA1" w:rsidP="00E2266D">
            <w:pPr>
              <w:rPr>
                <w:rFonts w:ascii="Arial Narrow" w:hAnsi="Arial Narrow"/>
                <w:sz w:val="22"/>
                <w:szCs w:val="22"/>
              </w:rPr>
            </w:pPr>
            <w:r w:rsidRPr="00DD55D1">
              <w:rPr>
                <w:rFonts w:ascii="Arial Narrow" w:hAnsi="Arial Narrow"/>
                <w:b/>
                <w:sz w:val="22"/>
                <w:szCs w:val="22"/>
              </w:rPr>
              <w:t>Attempted, but awkward</w:t>
            </w:r>
            <w:r w:rsidRPr="00DD55D1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r w:rsidRPr="00DD55D1">
              <w:rPr>
                <w:rFonts w:ascii="Arial Narrow" w:hAnsi="Arial Narrow"/>
                <w:b/>
                <w:sz w:val="22"/>
                <w:szCs w:val="22"/>
              </w:rPr>
              <w:t>inappropriate</w:t>
            </w:r>
            <w:r w:rsidRPr="00DD55D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D55D1">
              <w:rPr>
                <w:rFonts w:ascii="Arial Narrow" w:hAnsi="Arial Narrow"/>
                <w:b/>
                <w:sz w:val="22"/>
                <w:szCs w:val="22"/>
              </w:rPr>
              <w:t xml:space="preserve">adherence </w:t>
            </w:r>
            <w:r w:rsidRPr="00DD55D1">
              <w:rPr>
                <w:rFonts w:ascii="Arial Narrow" w:hAnsi="Arial Narrow"/>
                <w:sz w:val="22"/>
                <w:szCs w:val="22"/>
              </w:rPr>
              <w:t xml:space="preserve">to disciplinary genre, </w:t>
            </w:r>
            <w:proofErr w:type="spellStart"/>
            <w:r w:rsidRPr="00DD55D1">
              <w:rPr>
                <w:rFonts w:ascii="Arial Narrow" w:hAnsi="Arial Narrow"/>
                <w:sz w:val="22"/>
                <w:szCs w:val="22"/>
              </w:rPr>
              <w:t>form</w:t>
            </w:r>
            <w:moveFromRangeStart w:id="202" w:author="Julianne Curran" w:date="2014-02-28T12:30:00Z" w:name="move381353979"/>
            <w:moveFrom w:id="203" w:author="Julianne Curran" w:date="2014-02-28T12:30:00Z">
              <w:r w:rsidRPr="00DD55D1">
                <w:rPr>
                  <w:rFonts w:ascii="Arial Narrow" w:hAnsi="Arial Narrow"/>
                  <w:sz w:val="22"/>
                  <w:szCs w:val="22"/>
                </w:rPr>
                <w:t xml:space="preserve">at (including paragraphing, titles, identifying information), document design, and presentation of graphs, tables, </w:t>
              </w:r>
              <w:r w:rsidR="00E2266D" w:rsidRPr="00DD55D1">
                <w:rPr>
                  <w:rFonts w:ascii="Arial Narrow" w:hAnsi="Arial Narrow"/>
                  <w:sz w:val="22"/>
                  <w:szCs w:val="22"/>
                </w:rPr>
                <w:t xml:space="preserve">and </w:t>
              </w:r>
              <w:r w:rsidRPr="00DD55D1">
                <w:rPr>
                  <w:rFonts w:ascii="Arial Narrow" w:hAnsi="Arial Narrow"/>
                  <w:sz w:val="22"/>
                  <w:szCs w:val="22"/>
                </w:rPr>
                <w:t>images</w:t>
              </w:r>
              <w:r w:rsidR="00E2266D" w:rsidRPr="00DD55D1">
                <w:rPr>
                  <w:rFonts w:ascii="Arial Narrow" w:hAnsi="Arial Narrow"/>
                  <w:sz w:val="22"/>
                  <w:szCs w:val="22"/>
                </w:rPr>
                <w:t>.</w:t>
              </w:r>
              <w:ins w:id="204" w:author="Julianne Curran" w:date="2014-02-28T12:30:00Z">
                <w:r w:rsidR="005E78BC" w:rsidRPr="00E80891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</w:ins>
              <w:moveToRangeStart w:id="205" w:author="Julianne Curran" w:date="2014-02-28T12:30:00Z" w:name="move381353981"/>
              <w:r w:rsidR="00BA2D81" w:rsidRPr="00DD55D1">
                <w:rPr>
                  <w:rFonts w:ascii="Arial Narrow" w:hAnsi="Arial Narrow"/>
                  <w:sz w:val="22"/>
                  <w:szCs w:val="22"/>
                </w:rPr>
                <w:t xml:space="preserve">Cites </w:t>
              </w:r>
              <w:r w:rsidR="00BA2D81" w:rsidRPr="00DD55D1">
                <w:rPr>
                  <w:rFonts w:ascii="Arial Narrow" w:hAnsi="Arial Narrow"/>
                  <w:b/>
                  <w:sz w:val="22"/>
                  <w:szCs w:val="22"/>
                </w:rPr>
                <w:t>some</w:t>
              </w:r>
              <w:r w:rsidR="00BA2D81" w:rsidRPr="00DD55D1">
                <w:rPr>
                  <w:rFonts w:ascii="Arial Narrow" w:hAnsi="Arial Narrow"/>
                  <w:sz w:val="22"/>
                  <w:szCs w:val="22"/>
                </w:rPr>
                <w:t xml:space="preserve"> sources but of</w:t>
              </w:r>
            </w:moveFrom>
            <w:moveFromRangeEnd w:id="202"/>
            <w:moveTo w:id="206" w:author="Julianne Curran" w:date="2014-02-28T12:30:00Z">
              <w:r w:rsidR="00BA2D81" w:rsidRPr="00DD55D1">
                <w:rPr>
                  <w:rFonts w:ascii="Arial Narrow" w:hAnsi="Arial Narrow"/>
                  <w:sz w:val="22"/>
                  <w:szCs w:val="22"/>
                </w:rPr>
                <w:t>t</w:t>
              </w:r>
              <w:moveFromRangeStart w:id="207" w:author="Julianne Curran" w:date="2014-02-28T12:30:00Z" w:name="move381353980"/>
              <w:r w:rsidR="00BA2D81" w:rsidRPr="00DD55D1">
                <w:rPr>
                  <w:rFonts w:ascii="Arial Narrow" w:hAnsi="Arial Narrow"/>
                  <w:sz w:val="22"/>
                  <w:szCs w:val="22"/>
                </w:rPr>
                <w:t>en</w:t>
              </w:r>
              <w:proofErr w:type="spellEnd"/>
              <w:r w:rsidR="00BA2D81" w:rsidRPr="00DD55D1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r w:rsidR="00BA2D81" w:rsidRPr="00DD55D1">
                <w:rPr>
                  <w:rFonts w:ascii="Arial Narrow" w:hAnsi="Arial Narrow"/>
                  <w:b/>
                  <w:sz w:val="22"/>
                  <w:szCs w:val="22"/>
                </w:rPr>
                <w:t>inaccurately</w:t>
              </w:r>
              <w:r w:rsidR="00BA2D81" w:rsidRPr="00DD55D1">
                <w:rPr>
                  <w:rFonts w:ascii="Arial Narrow" w:hAnsi="Arial Narrow"/>
                  <w:sz w:val="22"/>
                  <w:szCs w:val="22"/>
                </w:rPr>
                <w:t xml:space="preserve">. May </w:t>
              </w:r>
              <w:r w:rsidR="00BA2D81" w:rsidRPr="00DD55D1">
                <w:rPr>
                  <w:rFonts w:ascii="Arial Narrow" w:hAnsi="Arial Narrow"/>
                  <w:b/>
                  <w:sz w:val="22"/>
                  <w:szCs w:val="22"/>
                </w:rPr>
                <w:t>neglect</w:t>
              </w:r>
              <w:r w:rsidR="00BA2D81" w:rsidRPr="00DD55D1">
                <w:rPr>
                  <w:rFonts w:ascii="Arial Narrow" w:hAnsi="Arial Narrow"/>
                  <w:sz w:val="22"/>
                  <w:szCs w:val="22"/>
                </w:rPr>
                <w:t xml:space="preserve"> to include works cited page or to cite some sources altogether. References typically present, but </w:t>
              </w:r>
              <w:r w:rsidR="00BA2D81" w:rsidRPr="00DD55D1">
                <w:rPr>
                  <w:rFonts w:ascii="Arial Narrow" w:hAnsi="Arial Narrow"/>
                  <w:b/>
                  <w:sz w:val="22"/>
                  <w:szCs w:val="22"/>
                </w:rPr>
                <w:t>inaccurate</w:t>
              </w:r>
              <w:r w:rsidR="00BA2D81" w:rsidRPr="00DD55D1">
                <w:rPr>
                  <w:rFonts w:ascii="Arial Narrow" w:hAnsi="Arial Narrow"/>
                  <w:sz w:val="22"/>
                  <w:szCs w:val="22"/>
                </w:rPr>
                <w:t>.</w:t>
              </w:r>
            </w:moveTo>
            <w:moveToRangeEnd w:id="205"/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tcPrChange w:id="208" w:author="Julianne Curran" w:date="2014-02-28T12:30:00Z">
              <w:tcPr>
                <w:tcW w:w="2340" w:type="dxa"/>
                <w:gridSpan w:val="2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DD55D1" w:rsidRDefault="00050CA1" w:rsidP="00E2266D">
            <w:pPr>
              <w:rPr>
                <w:rFonts w:ascii="Arial Narrow" w:hAnsi="Arial Narrow"/>
                <w:sz w:val="22"/>
                <w:szCs w:val="22"/>
              </w:rPr>
            </w:pPr>
            <w:moveFrom w:id="209" w:author="Julianne Curran" w:date="2014-02-28T12:30:00Z">
              <w:r w:rsidRPr="00DD55D1">
                <w:rPr>
                  <w:rFonts w:ascii="Arial Narrow" w:hAnsi="Arial Narrow"/>
                  <w:b/>
                  <w:sz w:val="22"/>
                  <w:szCs w:val="22"/>
                </w:rPr>
                <w:t>Fails</w:t>
              </w:r>
              <w:r w:rsidRPr="00DD55D1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r w:rsidRPr="00DD55D1">
                <w:rPr>
                  <w:rFonts w:ascii="Arial Narrow" w:hAnsi="Arial Narrow"/>
                  <w:b/>
                  <w:sz w:val="22"/>
                  <w:szCs w:val="22"/>
                </w:rPr>
                <w:t>to adhere</w:t>
              </w:r>
              <w:r w:rsidRPr="00DD55D1">
                <w:rPr>
                  <w:rFonts w:ascii="Arial Narrow" w:hAnsi="Arial Narrow"/>
                  <w:sz w:val="22"/>
                  <w:szCs w:val="22"/>
                </w:rPr>
                <w:t xml:space="preserve"> to di</w:t>
              </w:r>
            </w:moveFrom>
            <w:moveFromRangeEnd w:id="207"/>
            <w:proofErr w:type="spellStart"/>
            <w:r w:rsidRPr="00DD55D1">
              <w:rPr>
                <w:rFonts w:ascii="Arial Narrow" w:hAnsi="Arial Narrow"/>
                <w:sz w:val="22"/>
                <w:szCs w:val="22"/>
              </w:rPr>
              <w:t>s</w:t>
            </w:r>
            <w:moveFromRangeStart w:id="210" w:author="Julianne Curran" w:date="2014-02-28T12:30:00Z" w:name="move381353981"/>
            <w:moveFrom w:id="211" w:author="Julianne Curran" w:date="2014-02-28T12:30:00Z">
              <w:r w:rsidRPr="00DD55D1">
                <w:rPr>
                  <w:rFonts w:ascii="Arial Narrow" w:hAnsi="Arial Narrow"/>
                  <w:sz w:val="22"/>
                  <w:szCs w:val="22"/>
                </w:rPr>
                <w:t>ciplinary genre, format (including paragraphing, titles, identifying information), document design, and presentation of graphs, tables, images</w:t>
              </w:r>
              <w:r w:rsidR="00E2266D" w:rsidRPr="00DD55D1">
                <w:rPr>
                  <w:rFonts w:ascii="Arial Narrow" w:hAnsi="Arial Narrow"/>
                  <w:sz w:val="22"/>
                  <w:szCs w:val="22"/>
                </w:rPr>
                <w:t>.</w:t>
              </w:r>
              <w:ins w:id="212" w:author="Julianne Curran" w:date="2014-02-28T12:30:00Z">
                <w:r w:rsidR="005E78BC" w:rsidRPr="00E80891">
                  <w:rPr>
                    <w:rFonts w:ascii="Arial Narrow" w:hAnsi="Arial Narrow"/>
                    <w:b/>
                    <w:sz w:val="22"/>
                    <w:szCs w:val="22"/>
                  </w:rPr>
                  <w:t xml:space="preserve"> </w:t>
                </w:r>
              </w:ins>
              <w:moveToRangeStart w:id="213" w:author="Julianne Curran" w:date="2014-02-28T12:30:00Z" w:name="move381353982"/>
              <w:r w:rsidR="00BA2D81" w:rsidRPr="00DD55D1">
                <w:rPr>
                  <w:rFonts w:ascii="Arial Narrow" w:hAnsi="Arial Narrow"/>
                  <w:b/>
                  <w:sz w:val="22"/>
                  <w:szCs w:val="22"/>
                </w:rPr>
                <w:t>Little or no</w:t>
              </w:r>
              <w:r w:rsidR="00BA2D81" w:rsidRPr="00DD55D1">
                <w:rPr>
                  <w:rFonts w:ascii="Arial Narrow" w:hAnsi="Arial Narrow"/>
                  <w:sz w:val="22"/>
                  <w:szCs w:val="22"/>
                </w:rPr>
                <w:t xml:space="preserve"> use of </w:t>
              </w:r>
            </w:moveFrom>
            <w:moveFromRangeEnd w:id="210"/>
            <w:moveTo w:id="214" w:author="Julianne Curran" w:date="2014-02-28T12:30:00Z">
              <w:r w:rsidR="00BA2D81" w:rsidRPr="00DD55D1">
                <w:rPr>
                  <w:rFonts w:ascii="Arial Narrow" w:hAnsi="Arial Narrow"/>
                  <w:sz w:val="22"/>
                  <w:szCs w:val="22"/>
                </w:rPr>
                <w:t>c</w:t>
              </w:r>
              <w:moveFromRangeStart w:id="215" w:author="Julianne Curran" w:date="2014-02-28T12:30:00Z" w:name="move381353982"/>
              <w:r w:rsidR="00BA2D81" w:rsidRPr="00DD55D1">
                <w:rPr>
                  <w:rFonts w:ascii="Arial Narrow" w:hAnsi="Arial Narrow"/>
                  <w:sz w:val="22"/>
                  <w:szCs w:val="22"/>
                </w:rPr>
                <w:t>itation</w:t>
              </w:r>
              <w:proofErr w:type="spellEnd"/>
              <w:r w:rsidR="00BA2D81" w:rsidRPr="00DD55D1">
                <w:rPr>
                  <w:rFonts w:ascii="Arial Narrow" w:hAnsi="Arial Narrow"/>
                  <w:sz w:val="22"/>
                  <w:szCs w:val="22"/>
                </w:rPr>
                <w:t xml:space="preserve"> formats</w:t>
              </w:r>
              <w:r w:rsidR="00081BA6" w:rsidRPr="00DD55D1">
                <w:rPr>
                  <w:rFonts w:ascii="Arial Narrow" w:hAnsi="Arial Narrow"/>
                  <w:sz w:val="22"/>
                  <w:szCs w:val="22"/>
                </w:rPr>
                <w:t>.</w:t>
              </w:r>
            </w:moveTo>
            <w:moveToRangeEnd w:id="213"/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cellDel w:id="216" w:author="Julianne Curran" w:date="2014-02-28T12:30:00Z"/>
            <w:tcPrChange w:id="217" w:author="Julianne Curran" w:date="2014-02-28T12:30:00Z">
              <w:tcPr>
                <w:tcW w:w="1260" w:type="dxa"/>
                <w:tcBorders>
                  <w:top w:val="single" w:sz="18" w:space="0" w:color="999999"/>
                  <w:bottom w:val="single" w:sz="18" w:space="0" w:color="999999"/>
                </w:tcBorders>
                <w:cellDel w:id="218" w:author="Julianne Curran" w:date="2014-02-28T12:30:00Z"/>
              </w:tcPr>
            </w:tcPrChange>
          </w:tcPr>
          <w:p w:rsidR="00BA2D81" w:rsidRPr="00DD55D1" w:rsidRDefault="00BA2D81" w:rsidP="00AB69C8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A2D81" w:rsidRPr="00E80891" w:rsidTr="00E80891">
        <w:trPr>
          <w:cantSplit/>
          <w:trHeight w:val="1134"/>
          <w:del w:id="219" w:author="Julianne Curran" w:date="2014-02-28T12:30:00Z"/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</w:tcPr>
          <w:p w:rsidR="00BA2D81" w:rsidRPr="00DD55D1" w:rsidRDefault="00050CA1" w:rsidP="00050CA1">
            <w:pPr>
              <w:jc w:val="center"/>
              <w:rPr>
                <w:del w:id="220" w:author="Julianne Curran" w:date="2014-02-28T12:30:00Z"/>
                <w:rFonts w:ascii="Arial" w:hAnsi="Arial" w:cs="Arial"/>
                <w:i/>
                <w:iCs/>
                <w:sz w:val="22"/>
                <w:szCs w:val="22"/>
              </w:rPr>
            </w:pPr>
            <w:moveFrom w:id="221" w:author="Julianne Curran" w:date="2014-02-28T12:30:00Z">
              <w:r w:rsidRPr="00DD55D1">
                <w:rPr>
                  <w:rFonts w:ascii="Arial" w:hAnsi="Arial" w:cs="Arial"/>
                  <w:i/>
                  <w:iCs/>
                  <w:sz w:val="22"/>
                  <w:szCs w:val="22"/>
                </w:rPr>
                <w:t>I</w:t>
              </w:r>
              <w:r w:rsidR="00BA2D81" w:rsidRPr="00DD55D1">
                <w:rPr>
                  <w:rFonts w:ascii="Arial" w:hAnsi="Arial" w:cs="Arial"/>
                  <w:i/>
                  <w:iCs/>
                  <w:sz w:val="22"/>
                  <w:szCs w:val="22"/>
                </w:rPr>
                <w:t>) citation format</w:t>
              </w:r>
            </w:moveFrom>
            <w:moveFromRangeEnd w:id="215"/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</w:tcPr>
          <w:p w:rsidR="00BA2D81" w:rsidRPr="00DD55D1" w:rsidRDefault="00712237" w:rsidP="00AB69C8">
            <w:pPr>
              <w:rPr>
                <w:del w:id="222" w:author="Julianne Curran" w:date="2014-02-28T12:30:00Z"/>
                <w:rFonts w:ascii="Arial Narrow" w:hAnsi="Arial Narrow"/>
                <w:sz w:val="22"/>
                <w:szCs w:val="22"/>
              </w:rPr>
            </w:pPr>
            <w:del w:id="223" w:author="Julianne Curran" w:date="2014-02-28T12:30:00Z">
              <w:r w:rsidRPr="00DD55D1">
                <w:rPr>
                  <w:rFonts w:ascii="Arial Narrow" w:hAnsi="Arial Narrow"/>
                  <w:sz w:val="22"/>
                  <w:szCs w:val="22"/>
                </w:rPr>
                <w:delText xml:space="preserve">Cites and formats sources </w:delText>
              </w:r>
              <w:r w:rsidR="00BA2D81" w:rsidRPr="00DD55D1">
                <w:rPr>
                  <w:rFonts w:ascii="Arial Narrow" w:hAnsi="Arial Narrow"/>
                  <w:b/>
                  <w:sz w:val="22"/>
                  <w:szCs w:val="22"/>
                </w:rPr>
                <w:delText>accurately</w:delText>
              </w:r>
              <w:r w:rsidR="00BA2D81" w:rsidRPr="00DD55D1">
                <w:rPr>
                  <w:rFonts w:ascii="Arial Narrow" w:hAnsi="Arial Narrow"/>
                  <w:sz w:val="22"/>
                  <w:szCs w:val="22"/>
                </w:rPr>
                <w:delText xml:space="preserve"> </w:delText>
              </w:r>
              <w:r w:rsidRPr="00DD55D1">
                <w:rPr>
                  <w:rFonts w:ascii="Arial Narrow" w:hAnsi="Arial Narrow"/>
                  <w:b/>
                  <w:sz w:val="22"/>
                  <w:szCs w:val="22"/>
                </w:rPr>
                <w:delText>and consistently</w:delText>
              </w:r>
              <w:r w:rsidRPr="00DD55D1">
                <w:rPr>
                  <w:rFonts w:ascii="Arial Narrow" w:hAnsi="Arial Narrow"/>
                  <w:sz w:val="22"/>
                  <w:szCs w:val="22"/>
                </w:rPr>
                <w:delText xml:space="preserve"> </w:delText>
              </w:r>
              <w:r w:rsidR="00BA2D81" w:rsidRPr="00DD55D1">
                <w:rPr>
                  <w:rFonts w:ascii="Arial Narrow" w:hAnsi="Arial Narrow"/>
                  <w:sz w:val="22"/>
                  <w:szCs w:val="22"/>
                </w:rPr>
                <w:delText xml:space="preserve">and provides </w:delText>
              </w:r>
              <w:r w:rsidR="00BA2D81" w:rsidRPr="00DD55D1">
                <w:rPr>
                  <w:rFonts w:ascii="Arial Narrow" w:hAnsi="Arial Narrow"/>
                  <w:b/>
                  <w:sz w:val="22"/>
                  <w:szCs w:val="22"/>
                </w:rPr>
                <w:delText>appropriate</w:delText>
              </w:r>
              <w:r w:rsidRPr="00DD55D1">
                <w:rPr>
                  <w:rFonts w:ascii="Arial Narrow" w:hAnsi="Arial Narrow"/>
                  <w:b/>
                  <w:sz w:val="22"/>
                  <w:szCs w:val="22"/>
                </w:rPr>
                <w:delText xml:space="preserve"> and complete</w:delText>
              </w:r>
              <w:r w:rsidR="00BA2D81" w:rsidRPr="00DD55D1">
                <w:rPr>
                  <w:rFonts w:ascii="Arial Narrow" w:hAnsi="Arial Narrow"/>
                  <w:sz w:val="22"/>
                  <w:szCs w:val="22"/>
                </w:rPr>
                <w:delText xml:space="preserve"> works cited/ bibliography/ references</w:delText>
              </w:r>
              <w:r w:rsidR="00E2266D" w:rsidRPr="00DD55D1">
                <w:rPr>
                  <w:rFonts w:ascii="Arial Narrow" w:hAnsi="Arial Narrow"/>
                  <w:sz w:val="22"/>
                  <w:szCs w:val="22"/>
                </w:rPr>
                <w:delText xml:space="preserve"> and footnote/endnotes</w:delText>
              </w:r>
              <w:r w:rsidR="00081BA6" w:rsidRPr="00DD55D1">
                <w:rPr>
                  <w:rFonts w:ascii="Arial Narrow" w:hAnsi="Arial Narrow"/>
                  <w:sz w:val="22"/>
                  <w:szCs w:val="22"/>
                </w:rPr>
                <w:delText>.</w:delText>
              </w:r>
            </w:del>
          </w:p>
        </w:tc>
        <w:tc>
          <w:tcPr>
            <w:tcW w:w="2880" w:type="dxa"/>
            <w:tcBorders>
              <w:top w:val="single" w:sz="18" w:space="0" w:color="999999"/>
              <w:bottom w:val="single" w:sz="18" w:space="0" w:color="999999"/>
            </w:tcBorders>
          </w:tcPr>
          <w:p w:rsidR="00116D6B" w:rsidRPr="00DD55D1" w:rsidRDefault="00712237" w:rsidP="00AB69C8">
            <w:pPr>
              <w:rPr>
                <w:del w:id="224" w:author="Julianne Curran" w:date="2014-02-28T12:30:00Z"/>
                <w:rFonts w:ascii="Arial Narrow" w:hAnsi="Arial Narrow"/>
                <w:sz w:val="22"/>
                <w:szCs w:val="22"/>
              </w:rPr>
            </w:pPr>
            <w:del w:id="225" w:author="Julianne Curran" w:date="2014-02-28T12:30:00Z">
              <w:r w:rsidRPr="00DD55D1">
                <w:rPr>
                  <w:rFonts w:ascii="Arial Narrow" w:hAnsi="Arial Narrow"/>
                  <w:sz w:val="22"/>
                  <w:szCs w:val="22"/>
                </w:rPr>
                <w:delText>Cites and formats sources</w:delText>
              </w:r>
              <w:r w:rsidRPr="00DD55D1">
                <w:rPr>
                  <w:rFonts w:ascii="Arial Narrow" w:hAnsi="Arial Narrow"/>
                  <w:b/>
                  <w:sz w:val="22"/>
                  <w:szCs w:val="22"/>
                </w:rPr>
                <w:delText xml:space="preserve"> consistently</w:delText>
              </w:r>
              <w:r w:rsidRPr="00DD55D1">
                <w:rPr>
                  <w:rFonts w:ascii="Arial Narrow" w:hAnsi="Arial Narrow"/>
                  <w:sz w:val="22"/>
                  <w:szCs w:val="22"/>
                </w:rPr>
                <w:delText xml:space="preserve"> </w:delText>
              </w:r>
              <w:r w:rsidR="00BA2D81" w:rsidRPr="00DD55D1">
                <w:rPr>
                  <w:rFonts w:ascii="Arial Narrow" w:hAnsi="Arial Narrow"/>
                  <w:sz w:val="22"/>
                  <w:szCs w:val="22"/>
                </w:rPr>
                <w:delText xml:space="preserve">and provides </w:delText>
              </w:r>
              <w:r w:rsidR="00BA2D81" w:rsidRPr="00DD55D1">
                <w:rPr>
                  <w:rFonts w:ascii="Arial Narrow" w:hAnsi="Arial Narrow"/>
                  <w:b/>
                  <w:sz w:val="22"/>
                  <w:szCs w:val="22"/>
                </w:rPr>
                <w:delText>appropriate</w:delText>
              </w:r>
              <w:r w:rsidR="00BA2D81" w:rsidRPr="00DD55D1">
                <w:rPr>
                  <w:rFonts w:ascii="Arial Narrow" w:hAnsi="Arial Narrow"/>
                  <w:sz w:val="22"/>
                  <w:szCs w:val="22"/>
                </w:rPr>
                <w:delText xml:space="preserve"> works cited/ bibliography/ references</w:delText>
              </w:r>
              <w:r w:rsidR="00E2266D" w:rsidRPr="00DD55D1">
                <w:rPr>
                  <w:rFonts w:ascii="Arial Narrow" w:hAnsi="Arial Narrow"/>
                  <w:sz w:val="22"/>
                  <w:szCs w:val="22"/>
                </w:rPr>
                <w:delText xml:space="preserve"> and footnote/ endnotes</w:delText>
              </w:r>
              <w:r w:rsidRPr="00DD55D1">
                <w:rPr>
                  <w:rFonts w:ascii="Arial Narrow" w:hAnsi="Arial Narrow"/>
                  <w:sz w:val="22"/>
                  <w:szCs w:val="22"/>
                </w:rPr>
                <w:delText>.</w:delText>
              </w:r>
              <w:r w:rsidR="00BA2D81" w:rsidRPr="00DD55D1">
                <w:rPr>
                  <w:rFonts w:ascii="Arial Narrow" w:hAnsi="Arial Narrow"/>
                  <w:sz w:val="22"/>
                  <w:szCs w:val="22"/>
                </w:rPr>
                <w:delText xml:space="preserve"> </w:delText>
              </w:r>
              <w:r w:rsidRPr="00DD55D1">
                <w:rPr>
                  <w:rFonts w:ascii="Arial Narrow" w:hAnsi="Arial Narrow"/>
                  <w:sz w:val="22"/>
                  <w:szCs w:val="22"/>
                </w:rPr>
                <w:delText xml:space="preserve"> </w:delText>
              </w:r>
              <w:r w:rsidRPr="00DD55D1">
                <w:rPr>
                  <w:rFonts w:ascii="Arial Narrow" w:hAnsi="Arial Narrow"/>
                  <w:b/>
                  <w:sz w:val="22"/>
                  <w:szCs w:val="22"/>
                </w:rPr>
                <w:delText>S</w:delText>
              </w:r>
              <w:r w:rsidR="00BA2D81" w:rsidRPr="00DD55D1">
                <w:rPr>
                  <w:rFonts w:ascii="Arial Narrow" w:hAnsi="Arial Narrow"/>
                  <w:b/>
                  <w:sz w:val="22"/>
                  <w:szCs w:val="22"/>
                </w:rPr>
                <w:delText>ome errors or flaws</w:delText>
              </w:r>
              <w:r w:rsidRPr="00DD55D1">
                <w:rPr>
                  <w:rFonts w:ascii="Arial Narrow" w:hAnsi="Arial Narrow"/>
                  <w:b/>
                  <w:sz w:val="22"/>
                  <w:szCs w:val="22"/>
                </w:rPr>
                <w:delText xml:space="preserve"> </w:delText>
              </w:r>
              <w:r w:rsidRPr="00DD55D1">
                <w:rPr>
                  <w:rFonts w:ascii="Arial Narrow" w:hAnsi="Arial Narrow"/>
                  <w:sz w:val="22"/>
                  <w:szCs w:val="22"/>
                </w:rPr>
                <w:delText>are present</w:delText>
              </w:r>
              <w:r w:rsidR="00081BA6" w:rsidRPr="00DD55D1">
                <w:rPr>
                  <w:rFonts w:ascii="Arial Narrow" w:hAnsi="Arial Narrow"/>
                  <w:sz w:val="22"/>
                  <w:szCs w:val="22"/>
                </w:rPr>
                <w:delText>.</w:delText>
              </w:r>
            </w:del>
          </w:p>
        </w:tc>
        <w:tc>
          <w:tcPr>
            <w:tcW w:w="3420" w:type="dxa"/>
            <w:tcBorders>
              <w:top w:val="single" w:sz="18" w:space="0" w:color="999999"/>
              <w:bottom w:val="single" w:sz="18" w:space="0" w:color="999999"/>
            </w:tcBorders>
          </w:tcPr>
          <w:p w:rsidR="00BA2D81" w:rsidRPr="00DD55D1" w:rsidRDefault="00BA2D81" w:rsidP="00AB69C8">
            <w:pPr>
              <w:rPr>
                <w:del w:id="226" w:author="Julianne Curran" w:date="2014-02-28T12:30:00Z"/>
                <w:rFonts w:ascii="Arial Narrow" w:hAnsi="Arial Narrow"/>
                <w:sz w:val="22"/>
                <w:szCs w:val="22"/>
              </w:rPr>
            </w:pPr>
            <w:del w:id="227" w:author="Julianne Curran" w:date="2014-02-28T12:30:00Z">
              <w:r w:rsidRPr="00DD55D1">
                <w:rPr>
                  <w:rFonts w:ascii="Arial Narrow" w:hAnsi="Arial Narrow"/>
                  <w:sz w:val="22"/>
                  <w:szCs w:val="22"/>
                </w:rPr>
                <w:delText xml:space="preserve">Cites </w:delText>
              </w:r>
              <w:r w:rsidRPr="00DD55D1">
                <w:rPr>
                  <w:rFonts w:ascii="Arial Narrow" w:hAnsi="Arial Narrow"/>
                  <w:b/>
                  <w:sz w:val="22"/>
                  <w:szCs w:val="22"/>
                </w:rPr>
                <w:delText>some</w:delText>
              </w:r>
              <w:r w:rsidRPr="00DD55D1">
                <w:rPr>
                  <w:rFonts w:ascii="Arial Narrow" w:hAnsi="Arial Narrow"/>
                  <w:sz w:val="22"/>
                  <w:szCs w:val="22"/>
                </w:rPr>
                <w:delText xml:space="preserve"> sources but often </w:delText>
              </w:r>
              <w:r w:rsidRPr="00DD55D1">
                <w:rPr>
                  <w:rFonts w:ascii="Arial Narrow" w:hAnsi="Arial Narrow"/>
                  <w:b/>
                  <w:sz w:val="22"/>
                  <w:szCs w:val="22"/>
                </w:rPr>
                <w:delText>inaccurately</w:delText>
              </w:r>
              <w:r w:rsidRPr="00DD55D1">
                <w:rPr>
                  <w:rFonts w:ascii="Arial Narrow" w:hAnsi="Arial Narrow"/>
                  <w:sz w:val="22"/>
                  <w:szCs w:val="22"/>
                </w:rPr>
                <w:delText xml:space="preserve">. May </w:delText>
              </w:r>
              <w:r w:rsidRPr="00DD55D1">
                <w:rPr>
                  <w:rFonts w:ascii="Arial Narrow" w:hAnsi="Arial Narrow"/>
                  <w:b/>
                  <w:sz w:val="22"/>
                  <w:szCs w:val="22"/>
                </w:rPr>
                <w:delText>neglect</w:delText>
              </w:r>
              <w:r w:rsidRPr="00DD55D1">
                <w:rPr>
                  <w:rFonts w:ascii="Arial Narrow" w:hAnsi="Arial Narrow"/>
                  <w:sz w:val="22"/>
                  <w:szCs w:val="22"/>
                </w:rPr>
                <w:delText xml:space="preserve"> to include works cited page or to cite some sources altogether. References typically present, but </w:delText>
              </w:r>
              <w:r w:rsidRPr="00DD55D1">
                <w:rPr>
                  <w:rFonts w:ascii="Arial Narrow" w:hAnsi="Arial Narrow"/>
                  <w:b/>
                  <w:sz w:val="22"/>
                  <w:szCs w:val="22"/>
                </w:rPr>
                <w:delText>inaccurate</w:delText>
              </w:r>
              <w:r w:rsidRPr="00DD55D1">
                <w:rPr>
                  <w:rFonts w:ascii="Arial Narrow" w:hAnsi="Arial Narrow"/>
                  <w:sz w:val="22"/>
                  <w:szCs w:val="22"/>
                </w:rPr>
                <w:delText>.</w:delText>
              </w:r>
            </w:del>
          </w:p>
        </w:tc>
        <w:tc>
          <w:tcPr>
            <w:tcW w:w="2340" w:type="dxa"/>
            <w:tcBorders>
              <w:top w:val="single" w:sz="18" w:space="0" w:color="999999"/>
              <w:bottom w:val="single" w:sz="18" w:space="0" w:color="999999"/>
            </w:tcBorders>
          </w:tcPr>
          <w:p w:rsidR="00BA2D81" w:rsidRPr="00DD55D1" w:rsidRDefault="00BA2D81" w:rsidP="00046945">
            <w:pPr>
              <w:rPr>
                <w:del w:id="228" w:author="Julianne Curran" w:date="2014-02-28T12:30:00Z"/>
                <w:rFonts w:ascii="Arial Narrow" w:hAnsi="Arial Narrow"/>
                <w:sz w:val="22"/>
                <w:szCs w:val="22"/>
              </w:rPr>
            </w:pPr>
            <w:del w:id="229" w:author="Julianne Curran" w:date="2014-02-28T12:30:00Z">
              <w:r w:rsidRPr="00DD55D1">
                <w:rPr>
                  <w:rFonts w:ascii="Arial Narrow" w:hAnsi="Arial Narrow"/>
                  <w:b/>
                  <w:sz w:val="22"/>
                  <w:szCs w:val="22"/>
                </w:rPr>
                <w:delText>Little or no</w:delText>
              </w:r>
              <w:r w:rsidRPr="00DD55D1">
                <w:rPr>
                  <w:rFonts w:ascii="Arial Narrow" w:hAnsi="Arial Narrow"/>
                  <w:sz w:val="22"/>
                  <w:szCs w:val="22"/>
                </w:rPr>
                <w:delText xml:space="preserve"> use of citation formats</w:delText>
              </w:r>
              <w:r w:rsidR="00081BA6" w:rsidRPr="00DD55D1">
                <w:rPr>
                  <w:rFonts w:ascii="Arial Narrow" w:hAnsi="Arial Narrow"/>
                  <w:sz w:val="22"/>
                  <w:szCs w:val="22"/>
                </w:rPr>
                <w:delText>.</w:delText>
              </w:r>
            </w:del>
          </w:p>
        </w:tc>
        <w:tc>
          <w:tcPr>
            <w:tcW w:w="1260" w:type="dxa"/>
            <w:tcBorders>
              <w:top w:val="single" w:sz="18" w:space="0" w:color="999999"/>
              <w:bottom w:val="single" w:sz="18" w:space="0" w:color="999999"/>
            </w:tcBorders>
          </w:tcPr>
          <w:p w:rsidR="00BA2D81" w:rsidRPr="00DD55D1" w:rsidRDefault="00BA2D81" w:rsidP="00AB69C8">
            <w:pPr>
              <w:rPr>
                <w:del w:id="230" w:author="Julianne Curran" w:date="2014-02-28T12:30:00Z"/>
                <w:rFonts w:ascii="Arial Narrow" w:hAnsi="Arial Narrow"/>
                <w:sz w:val="22"/>
                <w:szCs w:val="22"/>
              </w:rPr>
            </w:pPr>
            <w:del w:id="231" w:author="Julianne Curran" w:date="2014-02-28T12:30:00Z">
              <w:r w:rsidRPr="00DD55D1">
                <w:rPr>
                  <w:rFonts w:ascii="Arial Narrow" w:hAnsi="Arial Narrow"/>
                  <w:sz w:val="22"/>
                  <w:szCs w:val="22"/>
                </w:rPr>
                <w:delText>.</w:delText>
              </w:r>
            </w:del>
          </w:p>
        </w:tc>
      </w:tr>
    </w:tbl>
    <w:p w:rsidR="00597EFF" w:rsidRDefault="00597EFF">
      <w:pPr>
        <w:rPr>
          <w:ins w:id="232" w:author="Julianne Curran" w:date="2014-02-28T12:30:00Z"/>
        </w:rPr>
      </w:pPr>
      <w:ins w:id="233" w:author="Julianne Curran" w:date="2014-02-28T12:30:00Z">
        <w:r>
          <w:br w:type="page"/>
        </w:r>
      </w:ins>
    </w:p>
    <w:p w:rsidR="00597EFF" w:rsidRDefault="00597EFF">
      <w:pPr>
        <w:rPr>
          <w:del w:id="234" w:author="Julianne Curran" w:date="2014-02-28T12:30:00Z"/>
        </w:rPr>
      </w:pPr>
    </w:p>
    <w:p w:rsidR="00DD55D1" w:rsidRDefault="00DD55D1">
      <w:pPr>
        <w:rPr>
          <w:del w:id="235" w:author="Julianne Curran" w:date="2014-02-28T12:30:00Z"/>
        </w:rPr>
      </w:pPr>
    </w:p>
    <w:p w:rsidR="00DD55D1" w:rsidRDefault="00DD55D1">
      <w:pPr>
        <w:rPr>
          <w:del w:id="236" w:author="Julianne Curran" w:date="2014-02-28T12:30:00Z"/>
        </w:rPr>
      </w:pPr>
    </w:p>
    <w:tbl>
      <w:tblPr>
        <w:tblW w:w="14429" w:type="dxa"/>
        <w:tblBorders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/>
      </w:tblPr>
      <w:tblGrid>
        <w:gridCol w:w="765"/>
        <w:gridCol w:w="2922"/>
        <w:gridCol w:w="2340"/>
        <w:gridCol w:w="2994"/>
        <w:gridCol w:w="2704"/>
        <w:gridCol w:w="2704"/>
        <w:tblGridChange w:id="237">
          <w:tblGrid>
            <w:gridCol w:w="79"/>
            <w:gridCol w:w="850"/>
            <w:gridCol w:w="3600"/>
            <w:gridCol w:w="2880"/>
            <w:gridCol w:w="3420"/>
            <w:gridCol w:w="2340"/>
            <w:gridCol w:w="1260"/>
            <w:gridCol w:w="79"/>
          </w:tblGrid>
        </w:tblGridChange>
      </w:tblGrid>
      <w:tr w:rsidR="00AB69C8" w:rsidRPr="00E80891" w:rsidTr="00E80891">
        <w:tc>
          <w:tcPr>
            <w:tcW w:w="14429" w:type="dxa"/>
            <w:gridSpan w:val="6"/>
            <w:tcBorders>
              <w:top w:val="nil"/>
              <w:bottom w:val="single" w:sz="18" w:space="0" w:color="999999"/>
            </w:tcBorders>
            <w:shd w:val="clear" w:color="auto" w:fill="E0E0E0"/>
          </w:tcPr>
          <w:p w:rsidR="00AB69C8" w:rsidRPr="00E80891" w:rsidRDefault="00AB69C8" w:rsidP="00A05218">
            <w:pPr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GRAMMAR AND SYNTAX:</w:t>
            </w:r>
          </w:p>
          <w:p w:rsidR="00AB69C8" w:rsidRPr="00E80891" w:rsidRDefault="00050CA1" w:rsidP="00E80891">
            <w:pPr>
              <w:ind w:left="28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ins w:id="238" w:author="Julianne Curran" w:date="2014-02-28T12:30:00Z">
              <w:r w:rsidR="006B4C47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I</w:t>
              </w:r>
            </w:ins>
            <w:del w:id="239" w:author="Julianne Curran" w:date="2014-02-28T12:30:00Z">
              <w:r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delText>J</w:delText>
              </w:r>
            </w:del>
            <w:r w:rsidR="00A96C1E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) </w:t>
            </w:r>
            <w:r w:rsidR="00AB69C8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mechanics</w:t>
            </w:r>
            <w:r w:rsidR="00AB69C8" w:rsidRPr="00E808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  <w:r w:rsidR="00AB69C8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sentence</w:t>
            </w:r>
            <w:r w:rsidR="00725773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>-level patterns of error (e.g. comma splices, run-on sentences, subject/verb agreement)</w:t>
            </w:r>
          </w:p>
          <w:p w:rsidR="00AB69C8" w:rsidRPr="00E80891" w:rsidRDefault="006B4C47" w:rsidP="00E80891">
            <w:pPr>
              <w:ind w:left="288"/>
              <w:rPr>
                <w:rFonts w:ascii="Arial" w:hAnsi="Arial" w:cs="Arial"/>
                <w:i/>
                <w:iCs/>
                <w:sz w:val="20"/>
                <w:szCs w:val="20"/>
              </w:rPr>
            </w:pPr>
            <w:ins w:id="240" w:author="Julianne Curran" w:date="2014-02-28T12:30:00Z">
              <w:r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J</w:t>
              </w:r>
            </w:ins>
            <w:del w:id="241" w:author="Julianne Curran" w:date="2014-02-28T12:30:00Z">
              <w:r w:rsidR="00050CA1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delText>K</w:delText>
              </w:r>
            </w:del>
            <w:r w:rsidR="00A96C1E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) </w:t>
            </w:r>
            <w:r w:rsidR="00AB69C8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clarity</w:t>
            </w:r>
            <w:r w:rsidR="004507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r w:rsidR="00AB69C8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sentence structure</w:t>
            </w:r>
          </w:p>
          <w:p w:rsidR="00AB69C8" w:rsidRPr="00E80891" w:rsidRDefault="006B4C47" w:rsidP="00E80891">
            <w:pPr>
              <w:ind w:left="288"/>
              <w:rPr>
                <w:rFonts w:ascii="Arial" w:hAnsi="Arial" w:cs="Arial"/>
                <w:i/>
                <w:iCs/>
                <w:sz w:val="20"/>
                <w:szCs w:val="20"/>
              </w:rPr>
            </w:pPr>
            <w:ins w:id="242" w:author="Julianne Curran" w:date="2014-02-28T12:30:00Z">
              <w:r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K</w:t>
              </w:r>
            </w:ins>
            <w:del w:id="243" w:author="Julianne Curran" w:date="2014-02-28T12:30:00Z">
              <w:r w:rsidR="00050CA1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delText>L</w:delText>
              </w:r>
            </w:del>
            <w:r w:rsidR="00A96C1E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) </w:t>
            </w:r>
            <w:r w:rsidR="006B2FCF" w:rsidRPr="00E808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style</w:t>
            </w:r>
            <w:r w:rsidR="00AB69C8" w:rsidRPr="00E808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: </w:t>
            </w:r>
            <w:r w:rsidR="002D7F08" w:rsidRPr="00E808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sentence variety</w:t>
            </w:r>
          </w:p>
        </w:tc>
      </w:tr>
      <w:tr w:rsidR="00BA2D81" w:rsidRPr="00E80891" w:rsidTr="00C84C8C">
        <w:tblPrEx>
          <w:tblW w:w="14429" w:type="dxa"/>
          <w:tblBorders>
            <w:insideH w:val="single" w:sz="4" w:space="0" w:color="999999"/>
            <w:insideV w:val="single" w:sz="4" w:space="0" w:color="999999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1E0"/>
          <w:tblPrExChange w:id="244" w:author="Julianne Curran" w:date="2014-02-28T12:30:00Z">
            <w:tblPrEx>
              <w:tblW w:w="14429" w:type="dxa"/>
              <w:tblBorders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1E0"/>
            </w:tblPrEx>
          </w:tblPrExChange>
        </w:tblPrEx>
        <w:trPr>
          <w:cantSplit/>
          <w:trHeight w:val="589"/>
          <w:trPrChange w:id="245" w:author="Julianne Curran" w:date="2014-02-28T12:30:00Z">
            <w:trPr>
              <w:gridAfter w:val="0"/>
              <w:cantSplit/>
              <w:trHeight w:val="589"/>
            </w:trPr>
          </w:trPrChange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  <w:tcPrChange w:id="246" w:author="Julianne Curran" w:date="2014-02-28T12:30:00Z">
              <w:tcPr>
                <w:tcW w:w="929" w:type="dxa"/>
                <w:gridSpan w:val="2"/>
                <w:tcBorders>
                  <w:top w:val="single" w:sz="18" w:space="0" w:color="999999"/>
                  <w:bottom w:val="single" w:sz="18" w:space="0" w:color="999999"/>
                </w:tcBorders>
                <w:shd w:val="clear" w:color="auto" w:fill="E6E6E6"/>
                <w:textDirection w:val="btLr"/>
                <w:vAlign w:val="center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  <w:vAlign w:val="center"/>
            <w:tcPrChange w:id="247" w:author="Julianne Curran" w:date="2014-02-28T12:30:00Z">
              <w:tcPr>
                <w:tcW w:w="3600" w:type="dxa"/>
                <w:tcBorders>
                  <w:top w:val="single" w:sz="18" w:space="0" w:color="999999"/>
                  <w:bottom w:val="single" w:sz="18" w:space="0" w:color="999999"/>
                </w:tcBorders>
                <w:vAlign w:val="center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4. Extremely Effective</w:t>
            </w:r>
          </w:p>
        </w:tc>
        <w:tc>
          <w:tcPr>
            <w:tcW w:w="2880" w:type="dxa"/>
            <w:tcBorders>
              <w:top w:val="single" w:sz="18" w:space="0" w:color="999999"/>
              <w:bottom w:val="single" w:sz="18" w:space="0" w:color="999999"/>
            </w:tcBorders>
            <w:vAlign w:val="center"/>
            <w:tcPrChange w:id="248" w:author="Julianne Curran" w:date="2014-02-28T12:30:00Z">
              <w:tcPr>
                <w:tcW w:w="2880" w:type="dxa"/>
                <w:tcBorders>
                  <w:top w:val="single" w:sz="18" w:space="0" w:color="999999"/>
                  <w:bottom w:val="single" w:sz="18" w:space="0" w:color="999999"/>
                </w:tcBorders>
                <w:vAlign w:val="center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3. Effective</w:t>
            </w:r>
          </w:p>
        </w:tc>
        <w:tc>
          <w:tcPr>
            <w:tcW w:w="3690" w:type="dxa"/>
            <w:tcBorders>
              <w:top w:val="single" w:sz="18" w:space="0" w:color="999999"/>
              <w:bottom w:val="single" w:sz="18" w:space="0" w:color="999999"/>
            </w:tcBorders>
            <w:vAlign w:val="center"/>
            <w:tcPrChange w:id="249" w:author="Julianne Curran" w:date="2014-02-28T12:30:00Z">
              <w:tcPr>
                <w:tcW w:w="3420" w:type="dxa"/>
                <w:tcBorders>
                  <w:top w:val="single" w:sz="18" w:space="0" w:color="999999"/>
                  <w:bottom w:val="single" w:sz="18" w:space="0" w:color="999999"/>
                </w:tcBorders>
                <w:vAlign w:val="center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2. Adequate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vAlign w:val="center"/>
            <w:tcPrChange w:id="250" w:author="Julianne Curran" w:date="2014-02-28T12:30:00Z">
              <w:tcPr>
                <w:tcW w:w="2340" w:type="dxa"/>
                <w:tcBorders>
                  <w:top w:val="single" w:sz="18" w:space="0" w:color="999999"/>
                  <w:bottom w:val="single" w:sz="18" w:space="0" w:color="999999"/>
                </w:tcBorders>
                <w:vAlign w:val="center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891">
              <w:rPr>
                <w:rFonts w:ascii="Arial" w:hAnsi="Arial" w:cs="Arial"/>
                <w:b/>
                <w:bCs/>
              </w:rPr>
              <w:t>1. Inadequate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vAlign w:val="center"/>
            <w:cellDel w:id="251" w:author="Julianne Curran" w:date="2014-02-28T12:30:00Z"/>
            <w:tcPrChange w:id="252" w:author="Julianne Curran" w:date="2014-02-28T12:30:00Z">
              <w:tcPr>
                <w:tcW w:w="1260" w:type="dxa"/>
                <w:tcBorders>
                  <w:top w:val="single" w:sz="18" w:space="0" w:color="999999"/>
                  <w:bottom w:val="single" w:sz="18" w:space="0" w:color="999999"/>
                </w:tcBorders>
                <w:vAlign w:val="center"/>
                <w:cellDel w:id="253" w:author="Julianne Curran" w:date="2014-02-28T12:30:00Z"/>
              </w:tcPr>
            </w:tcPrChange>
          </w:tcPr>
          <w:p w:rsidR="00BA2D81" w:rsidRPr="00E80891" w:rsidRDefault="00BA2D81" w:rsidP="00E808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D81" w:rsidRPr="00E80891" w:rsidTr="00C84C8C">
        <w:tblPrEx>
          <w:tblW w:w="14429" w:type="dxa"/>
          <w:tblBorders>
            <w:insideH w:val="single" w:sz="4" w:space="0" w:color="999999"/>
            <w:insideV w:val="single" w:sz="4" w:space="0" w:color="999999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1E0"/>
          <w:tblPrExChange w:id="254" w:author="Julianne Curran" w:date="2014-02-28T12:30:00Z">
            <w:tblPrEx>
              <w:tblW w:w="14429" w:type="dxa"/>
              <w:tblBorders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1E0"/>
            </w:tblPrEx>
          </w:tblPrExChange>
        </w:tblPrEx>
        <w:trPr>
          <w:cantSplit/>
          <w:trHeight w:val="1134"/>
          <w:trPrChange w:id="255" w:author="Julianne Curran" w:date="2014-02-28T12:30:00Z">
            <w:trPr>
              <w:gridAfter w:val="0"/>
              <w:cantSplit/>
              <w:trHeight w:val="1134"/>
            </w:trPr>
          </w:trPrChange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  <w:tcPrChange w:id="256" w:author="Julianne Curran" w:date="2014-02-28T12:30:00Z">
              <w:tcPr>
                <w:tcW w:w="929" w:type="dxa"/>
                <w:gridSpan w:val="2"/>
                <w:tcBorders>
                  <w:top w:val="single" w:sz="18" w:space="0" w:color="999999"/>
                  <w:bottom w:val="single" w:sz="18" w:space="0" w:color="999999"/>
                </w:tcBorders>
                <w:shd w:val="clear" w:color="auto" w:fill="E6E6E6"/>
                <w:textDirection w:val="btLr"/>
                <w:vAlign w:val="center"/>
              </w:tcPr>
            </w:tcPrChange>
          </w:tcPr>
          <w:p w:rsidR="00BA2D81" w:rsidRPr="00E80891" w:rsidRDefault="006B4C47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ins w:id="257" w:author="Julianne Curran" w:date="2014-02-28T12:30:00Z">
              <w:r>
                <w:rPr>
                  <w:rFonts w:ascii="Arial" w:hAnsi="Arial" w:cs="Arial"/>
                  <w:i/>
                  <w:iCs/>
                  <w:sz w:val="20"/>
                  <w:szCs w:val="20"/>
                </w:rPr>
                <w:t>I</w:t>
              </w:r>
            </w:ins>
            <w:del w:id="258" w:author="Julianne Curran" w:date="2014-02-28T12:30:00Z">
              <w:r w:rsidR="00050CA1">
                <w:rPr>
                  <w:rFonts w:ascii="Arial" w:hAnsi="Arial" w:cs="Arial"/>
                  <w:i/>
                  <w:iCs/>
                  <w:sz w:val="20"/>
                  <w:szCs w:val="20"/>
                </w:rPr>
                <w:delText>J</w:delText>
              </w:r>
            </w:del>
            <w:r w:rsidR="00BA2D81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>) mechanics</w:t>
            </w: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  <w:tcPrChange w:id="259" w:author="Julianne Curran" w:date="2014-02-28T12:30:00Z">
              <w:tcPr>
                <w:tcW w:w="360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E80891" w:rsidRDefault="00DB0FE6" w:rsidP="00AB69C8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b/>
                <w:sz w:val="22"/>
                <w:szCs w:val="22"/>
              </w:rPr>
              <w:t>Contains v</w:t>
            </w:r>
            <w:r w:rsidR="00BA2D81" w:rsidRPr="00E80891">
              <w:rPr>
                <w:rFonts w:ascii="Arial Narrow" w:hAnsi="Arial Narrow"/>
                <w:b/>
                <w:sz w:val="22"/>
                <w:szCs w:val="22"/>
              </w:rPr>
              <w:t xml:space="preserve">irtually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no</w:t>
            </w:r>
            <w:r w:rsidR="00BA2D81" w:rsidRPr="00E80891">
              <w:rPr>
                <w:rFonts w:ascii="Arial Narrow" w:hAnsi="Arial Narrow"/>
                <w:sz w:val="22"/>
                <w:szCs w:val="22"/>
              </w:rPr>
              <w:t xml:space="preserve"> sentence level errors</w:t>
            </w:r>
            <w:r w:rsidR="00081BA6" w:rsidRPr="00E8089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18" w:space="0" w:color="999999"/>
              <w:bottom w:val="single" w:sz="18" w:space="0" w:color="999999"/>
            </w:tcBorders>
            <w:tcPrChange w:id="260" w:author="Julianne Curran" w:date="2014-02-28T12:30:00Z">
              <w:tcPr>
                <w:tcW w:w="288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E80891" w:rsidRDefault="00DB0FE6" w:rsidP="001240EA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b/>
                <w:sz w:val="22"/>
                <w:szCs w:val="22"/>
              </w:rPr>
              <w:t>Contains i</w:t>
            </w:r>
            <w:r w:rsidR="00081BA6" w:rsidRPr="00E80891">
              <w:rPr>
                <w:rFonts w:ascii="Arial Narrow" w:hAnsi="Arial Narrow"/>
                <w:b/>
                <w:sz w:val="22"/>
                <w:szCs w:val="22"/>
              </w:rPr>
              <w:t>nfrequent</w:t>
            </w:r>
            <w:r w:rsidR="00081BA6" w:rsidRPr="00E80891">
              <w:rPr>
                <w:rFonts w:ascii="Arial Narrow" w:hAnsi="Arial Narrow"/>
                <w:sz w:val="22"/>
                <w:szCs w:val="22"/>
              </w:rPr>
              <w:t xml:space="preserve"> sentence</w:t>
            </w:r>
            <w:r w:rsidR="00BA2D81" w:rsidRPr="00E80891">
              <w:rPr>
                <w:rFonts w:ascii="Arial Narrow" w:hAnsi="Arial Narrow"/>
                <w:sz w:val="22"/>
                <w:szCs w:val="22"/>
              </w:rPr>
              <w:t xml:space="preserve"> level errors; </w:t>
            </w:r>
            <w:r w:rsidR="001240EA">
              <w:rPr>
                <w:rFonts w:ascii="Arial Narrow" w:hAnsi="Arial Narrow"/>
                <w:sz w:val="22"/>
                <w:szCs w:val="22"/>
              </w:rPr>
              <w:t>a few</w:t>
            </w:r>
            <w:r w:rsidR="00BA2D81"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A2D81" w:rsidRPr="00E80891">
              <w:rPr>
                <w:rFonts w:ascii="Arial Narrow" w:hAnsi="Arial Narrow"/>
                <w:b/>
                <w:sz w:val="22"/>
                <w:szCs w:val="22"/>
              </w:rPr>
              <w:t xml:space="preserve">patterns of error </w:t>
            </w:r>
            <w:r w:rsidR="00BA2D81" w:rsidRPr="00E80891">
              <w:rPr>
                <w:rFonts w:ascii="Arial Narrow" w:hAnsi="Arial Narrow"/>
                <w:sz w:val="22"/>
                <w:szCs w:val="22"/>
              </w:rPr>
              <w:t>may be present</w:t>
            </w:r>
            <w:r w:rsidR="00081BA6" w:rsidRPr="00E8089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690" w:type="dxa"/>
            <w:tcBorders>
              <w:top w:val="single" w:sz="18" w:space="0" w:color="999999"/>
              <w:bottom w:val="single" w:sz="18" w:space="0" w:color="999999"/>
            </w:tcBorders>
            <w:tcPrChange w:id="261" w:author="Julianne Curran" w:date="2014-02-28T12:30:00Z">
              <w:tcPr>
                <w:tcW w:w="342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E80891" w:rsidRDefault="007871F0" w:rsidP="00AB69C8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b/>
                <w:sz w:val="22"/>
                <w:szCs w:val="22"/>
              </w:rPr>
              <w:t xml:space="preserve">Contains </w:t>
            </w:r>
            <w:r w:rsidR="00E43F93">
              <w:rPr>
                <w:rFonts w:ascii="Arial Narrow" w:hAnsi="Arial Narrow"/>
                <w:b/>
                <w:sz w:val="22"/>
                <w:szCs w:val="22"/>
              </w:rPr>
              <w:t>wide range of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A2D81" w:rsidRPr="00E80891">
              <w:rPr>
                <w:rFonts w:ascii="Arial Narrow" w:hAnsi="Arial Narrow"/>
                <w:sz w:val="22"/>
                <w:szCs w:val="22"/>
              </w:rPr>
              <w:t>error</w:t>
            </w:r>
            <w:r w:rsidR="008E5C05" w:rsidRPr="00E80891">
              <w:rPr>
                <w:rFonts w:ascii="Arial Narrow" w:hAnsi="Arial Narrow"/>
                <w:sz w:val="22"/>
                <w:szCs w:val="22"/>
              </w:rPr>
              <w:t>s</w:t>
            </w:r>
            <w:r w:rsidR="00046945">
              <w:rPr>
                <w:rFonts w:ascii="Arial Narrow" w:hAnsi="Arial Narrow"/>
                <w:sz w:val="22"/>
                <w:szCs w:val="22"/>
              </w:rPr>
              <w:t xml:space="preserve">, including several </w:t>
            </w:r>
            <w:r w:rsidR="00E2266D">
              <w:rPr>
                <w:rFonts w:ascii="Arial Narrow" w:hAnsi="Arial Narrow"/>
                <w:sz w:val="22"/>
                <w:szCs w:val="22"/>
              </w:rPr>
              <w:t xml:space="preserve">patterns </w:t>
            </w:r>
            <w:r w:rsidR="00E2266D" w:rsidRPr="00E80891">
              <w:rPr>
                <w:rFonts w:ascii="Arial Narrow" w:hAnsi="Arial Narrow"/>
                <w:sz w:val="22"/>
                <w:szCs w:val="22"/>
              </w:rPr>
              <w:t>that</w:t>
            </w:r>
            <w:r w:rsidR="00BA2D81"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A2D81" w:rsidRPr="00E80891">
              <w:rPr>
                <w:rFonts w:ascii="Arial Narrow" w:hAnsi="Arial Narrow"/>
                <w:b/>
                <w:sz w:val="22"/>
                <w:szCs w:val="22"/>
              </w:rPr>
              <w:t xml:space="preserve">do not impede </w:t>
            </w:r>
            <w:r w:rsidR="00BA2D81" w:rsidRPr="00E80891">
              <w:rPr>
                <w:rFonts w:ascii="Arial Narrow" w:hAnsi="Arial Narrow"/>
                <w:sz w:val="22"/>
                <w:szCs w:val="22"/>
              </w:rPr>
              <w:t>comprehension</w:t>
            </w:r>
            <w:r w:rsidR="00081BA6" w:rsidRPr="00E80891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BA2D81" w:rsidRPr="00E80891" w:rsidRDefault="00BA2D81" w:rsidP="00AB69C8">
            <w:pPr>
              <w:rPr>
                <w:rFonts w:ascii="Arial Narrow" w:hAnsi="Arial Narrow"/>
                <w:sz w:val="22"/>
                <w:szCs w:val="22"/>
              </w:rPr>
            </w:pPr>
          </w:p>
          <w:p w:rsidR="00BA2D81" w:rsidRPr="00E80891" w:rsidRDefault="00BA2D81" w:rsidP="00AB69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tcPrChange w:id="262" w:author="Julianne Curran" w:date="2014-02-28T12:30:00Z">
              <w:tcPr>
                <w:tcW w:w="234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E80891" w:rsidRDefault="00DB0FE6" w:rsidP="00AB69C8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b/>
                <w:sz w:val="22"/>
                <w:szCs w:val="22"/>
              </w:rPr>
              <w:t>Contains c</w:t>
            </w:r>
            <w:r w:rsidR="00BA2D81" w:rsidRPr="00E80891">
              <w:rPr>
                <w:rFonts w:ascii="Arial Narrow" w:hAnsi="Arial Narrow"/>
                <w:b/>
                <w:sz w:val="22"/>
                <w:szCs w:val="22"/>
              </w:rPr>
              <w:t>onsistent error patterns</w:t>
            </w:r>
            <w:r w:rsidR="00BA2D81" w:rsidRPr="00E80891">
              <w:rPr>
                <w:rFonts w:ascii="Arial Narrow" w:hAnsi="Arial Narrow"/>
                <w:sz w:val="22"/>
                <w:szCs w:val="22"/>
              </w:rPr>
              <w:t xml:space="preserve"> that </w:t>
            </w:r>
            <w:r w:rsidR="00BA2D81" w:rsidRPr="00E80891">
              <w:rPr>
                <w:rFonts w:ascii="Arial Narrow" w:hAnsi="Arial Narrow"/>
                <w:b/>
                <w:sz w:val="22"/>
                <w:szCs w:val="22"/>
              </w:rPr>
              <w:t>impede</w:t>
            </w:r>
            <w:r w:rsidR="00BA2D81" w:rsidRPr="00E80891">
              <w:rPr>
                <w:rFonts w:ascii="Arial Narrow" w:hAnsi="Arial Narrow"/>
                <w:sz w:val="22"/>
                <w:szCs w:val="22"/>
              </w:rPr>
              <w:t xml:space="preserve"> comprehension</w:t>
            </w:r>
            <w:r w:rsidR="00081BA6" w:rsidRPr="00E80891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BA2D81" w:rsidRPr="00E80891" w:rsidRDefault="00BA2D81" w:rsidP="00AB69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cellDel w:id="263" w:author="Julianne Curran" w:date="2014-02-28T12:30:00Z"/>
            <w:tcPrChange w:id="264" w:author="Julianne Curran" w:date="2014-02-28T12:30:00Z">
              <w:tcPr>
                <w:tcW w:w="1260" w:type="dxa"/>
                <w:tcBorders>
                  <w:top w:val="single" w:sz="18" w:space="0" w:color="999999"/>
                  <w:bottom w:val="single" w:sz="18" w:space="0" w:color="999999"/>
                </w:tcBorders>
                <w:cellDel w:id="265" w:author="Julianne Curran" w:date="2014-02-28T12:30:00Z"/>
              </w:tcPr>
            </w:tcPrChange>
          </w:tcPr>
          <w:p w:rsidR="00BA2D81" w:rsidRPr="00E80891" w:rsidRDefault="00BA2D81" w:rsidP="00AB69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2D81" w:rsidRPr="00E80891" w:rsidTr="00C84C8C">
        <w:tblPrEx>
          <w:tblW w:w="14429" w:type="dxa"/>
          <w:tblBorders>
            <w:insideH w:val="single" w:sz="4" w:space="0" w:color="999999"/>
            <w:insideV w:val="single" w:sz="4" w:space="0" w:color="999999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1E0"/>
          <w:tblPrExChange w:id="266" w:author="Julianne Curran" w:date="2014-02-28T12:30:00Z">
            <w:tblPrEx>
              <w:tblW w:w="14429" w:type="dxa"/>
              <w:tblBorders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1E0"/>
            </w:tblPrEx>
          </w:tblPrExChange>
        </w:tblPrEx>
        <w:trPr>
          <w:cantSplit/>
          <w:trHeight w:val="1134"/>
          <w:trPrChange w:id="267" w:author="Julianne Curran" w:date="2014-02-28T12:30:00Z">
            <w:trPr>
              <w:gridAfter w:val="0"/>
              <w:cantSplit/>
              <w:trHeight w:val="1134"/>
            </w:trPr>
          </w:trPrChange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  <w:tcPrChange w:id="268" w:author="Julianne Curran" w:date="2014-02-28T12:30:00Z">
              <w:tcPr>
                <w:tcW w:w="929" w:type="dxa"/>
                <w:gridSpan w:val="2"/>
                <w:tcBorders>
                  <w:top w:val="single" w:sz="18" w:space="0" w:color="999999"/>
                  <w:bottom w:val="single" w:sz="18" w:space="0" w:color="999999"/>
                </w:tcBorders>
                <w:shd w:val="clear" w:color="auto" w:fill="E6E6E6"/>
                <w:textDirection w:val="btLr"/>
                <w:vAlign w:val="center"/>
              </w:tcPr>
            </w:tcPrChange>
          </w:tcPr>
          <w:p w:rsidR="00BA2D81" w:rsidRPr="00E80891" w:rsidRDefault="006B4C47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ins w:id="269" w:author="Julianne Curran" w:date="2014-02-28T12:30:00Z">
              <w:r>
                <w:rPr>
                  <w:rFonts w:ascii="Arial" w:hAnsi="Arial" w:cs="Arial"/>
                  <w:i/>
                  <w:iCs/>
                  <w:sz w:val="20"/>
                  <w:szCs w:val="20"/>
                </w:rPr>
                <w:t>J</w:t>
              </w:r>
            </w:ins>
            <w:del w:id="270" w:author="Julianne Curran" w:date="2014-02-28T12:30:00Z">
              <w:r w:rsidR="00050CA1">
                <w:rPr>
                  <w:rFonts w:ascii="Arial" w:hAnsi="Arial" w:cs="Arial"/>
                  <w:i/>
                  <w:iCs/>
                  <w:sz w:val="20"/>
                  <w:szCs w:val="20"/>
                </w:rPr>
                <w:delText>K</w:delText>
              </w:r>
            </w:del>
            <w:r w:rsidR="00BA2D81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>) clarity</w:t>
            </w: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  <w:tcPrChange w:id="271" w:author="Julianne Curran" w:date="2014-02-28T12:30:00Z">
              <w:tcPr>
                <w:tcW w:w="360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E80891" w:rsidRDefault="002B2D5C" w:rsidP="00E43F93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 xml:space="preserve">Sentences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 xml:space="preserve">consistently </w:t>
            </w:r>
            <w:r w:rsidR="00E43F93">
              <w:rPr>
                <w:rFonts w:ascii="Arial Narrow" w:hAnsi="Arial Narrow"/>
                <w:b/>
                <w:sz w:val="22"/>
                <w:szCs w:val="22"/>
              </w:rPr>
              <w:t>phrase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thoughts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clearly</w:t>
            </w:r>
            <w:r w:rsidRPr="00E8089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18" w:space="0" w:color="999999"/>
              <w:bottom w:val="single" w:sz="18" w:space="0" w:color="999999"/>
            </w:tcBorders>
            <w:tcPrChange w:id="272" w:author="Julianne Curran" w:date="2014-02-28T12:30:00Z">
              <w:tcPr>
                <w:tcW w:w="288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E80891" w:rsidRDefault="002B2D5C" w:rsidP="00E43F93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>Sentences</w:t>
            </w:r>
            <w:r w:rsidR="00BA2D81"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A2D81" w:rsidRPr="00E80891">
              <w:rPr>
                <w:rFonts w:ascii="Arial Narrow" w:hAnsi="Arial Narrow"/>
                <w:b/>
                <w:sz w:val="22"/>
                <w:szCs w:val="22"/>
              </w:rPr>
              <w:t>usually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43F93" w:rsidRPr="00210772">
              <w:rPr>
                <w:rFonts w:ascii="Arial Narrow" w:hAnsi="Arial Narrow"/>
                <w:b/>
                <w:sz w:val="22"/>
                <w:szCs w:val="22"/>
              </w:rPr>
              <w:t>phrase</w:t>
            </w:r>
            <w:r w:rsidR="00BA2D81" w:rsidRPr="00E80891">
              <w:rPr>
                <w:rFonts w:ascii="Arial Narrow" w:hAnsi="Arial Narrow"/>
                <w:sz w:val="22"/>
                <w:szCs w:val="22"/>
              </w:rPr>
              <w:t xml:space="preserve"> thoughts</w:t>
            </w:r>
            <w:r w:rsidR="00116D6B"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16D6B" w:rsidRPr="00210772">
              <w:rPr>
                <w:rFonts w:ascii="Arial Narrow" w:hAnsi="Arial Narrow"/>
                <w:b/>
                <w:sz w:val="22"/>
                <w:szCs w:val="22"/>
              </w:rPr>
              <w:t>clearly</w:t>
            </w:r>
            <w:r w:rsidR="00BA2D81" w:rsidRPr="00E80891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3690" w:type="dxa"/>
            <w:tcBorders>
              <w:top w:val="single" w:sz="18" w:space="0" w:color="999999"/>
              <w:bottom w:val="single" w:sz="18" w:space="0" w:color="999999"/>
            </w:tcBorders>
            <w:tcPrChange w:id="273" w:author="Julianne Curran" w:date="2014-02-28T12:30:00Z">
              <w:tcPr>
                <w:tcW w:w="342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E80891" w:rsidRDefault="00DB0FE6" w:rsidP="00AB69C8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>Sentences may</w:t>
            </w:r>
            <w:r w:rsidR="00E43F93">
              <w:rPr>
                <w:rFonts w:ascii="Arial Narrow" w:hAnsi="Arial Narrow"/>
                <w:sz w:val="22"/>
                <w:szCs w:val="22"/>
              </w:rPr>
              <w:t>, at times,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be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wordy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r w:rsidR="008E5C05" w:rsidRPr="00E80891">
              <w:rPr>
                <w:rFonts w:ascii="Arial Narrow" w:hAnsi="Arial Narrow"/>
                <w:sz w:val="22"/>
                <w:szCs w:val="22"/>
              </w:rPr>
              <w:t>contain</w:t>
            </w:r>
            <w:r w:rsidR="002B2D5C"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A2D81" w:rsidRPr="00E80891">
              <w:rPr>
                <w:rFonts w:ascii="Arial Narrow" w:hAnsi="Arial Narrow"/>
                <w:b/>
                <w:sz w:val="22"/>
                <w:szCs w:val="22"/>
              </w:rPr>
              <w:t>unclear phrasing and vocabulary</w:t>
            </w:r>
            <w:r w:rsidRPr="00E80891">
              <w:rPr>
                <w:rFonts w:ascii="Arial Narrow" w:hAnsi="Arial Narrow"/>
                <w:sz w:val="22"/>
                <w:szCs w:val="22"/>
              </w:rPr>
              <w:t>.</w:t>
            </w:r>
            <w:r w:rsidR="00BA2D81"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D77E9" w:rsidRPr="00E80891" w:rsidRDefault="008D77E9" w:rsidP="00AB69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tcPrChange w:id="274" w:author="Julianne Curran" w:date="2014-02-28T12:30:00Z">
              <w:tcPr>
                <w:tcW w:w="234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E80891" w:rsidRDefault="009E7399" w:rsidP="00AB69C8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 xml:space="preserve">Sentences are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frequently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wordy</w:t>
            </w:r>
            <w:r w:rsidR="00DB0FE6" w:rsidRPr="00E8089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B0FE6" w:rsidRPr="00E80891">
              <w:rPr>
                <w:rFonts w:ascii="Arial Narrow" w:hAnsi="Arial Narrow"/>
                <w:sz w:val="22"/>
                <w:szCs w:val="22"/>
              </w:rPr>
              <w:t xml:space="preserve">and contain </w:t>
            </w:r>
            <w:r w:rsidR="00DB0FE6" w:rsidRPr="00E80891">
              <w:rPr>
                <w:rFonts w:ascii="Arial Narrow" w:hAnsi="Arial Narrow"/>
                <w:b/>
                <w:sz w:val="22"/>
                <w:szCs w:val="22"/>
              </w:rPr>
              <w:t>unclear</w:t>
            </w:r>
            <w:r w:rsidR="00DB0FE6"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0FE6" w:rsidRPr="00E80891">
              <w:rPr>
                <w:rFonts w:ascii="Arial Narrow" w:hAnsi="Arial Narrow"/>
                <w:b/>
                <w:sz w:val="22"/>
                <w:szCs w:val="22"/>
              </w:rPr>
              <w:t>phrasing and vocabulary.</w:t>
            </w:r>
          </w:p>
          <w:p w:rsidR="00BA2D81" w:rsidRPr="00E80891" w:rsidRDefault="00BA2D81" w:rsidP="00AB69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cellDel w:id="275" w:author="Julianne Curran" w:date="2014-02-28T12:30:00Z"/>
            <w:tcPrChange w:id="276" w:author="Julianne Curran" w:date="2014-02-28T12:30:00Z">
              <w:tcPr>
                <w:tcW w:w="1260" w:type="dxa"/>
                <w:tcBorders>
                  <w:top w:val="single" w:sz="18" w:space="0" w:color="999999"/>
                  <w:bottom w:val="single" w:sz="18" w:space="0" w:color="999999"/>
                </w:tcBorders>
                <w:cellDel w:id="277" w:author="Julianne Curran" w:date="2014-02-28T12:30:00Z"/>
              </w:tcPr>
            </w:tcPrChange>
          </w:tcPr>
          <w:p w:rsidR="00BA2D81" w:rsidRPr="00E80891" w:rsidRDefault="00BA2D81" w:rsidP="00AB69C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A2D81" w:rsidRPr="00E80891" w:rsidTr="00C84C8C">
        <w:tblPrEx>
          <w:tblW w:w="14429" w:type="dxa"/>
          <w:tblBorders>
            <w:insideH w:val="single" w:sz="4" w:space="0" w:color="999999"/>
            <w:insideV w:val="single" w:sz="4" w:space="0" w:color="999999"/>
          </w:tblBorders>
          <w:tblLayout w:type="fixed"/>
          <w:tblCellMar>
            <w:top w:w="29" w:type="dxa"/>
            <w:left w:w="29" w:type="dxa"/>
            <w:bottom w:w="29" w:type="dxa"/>
            <w:right w:w="29" w:type="dxa"/>
          </w:tblCellMar>
          <w:tblLook w:val="01E0"/>
          <w:tblPrExChange w:id="278" w:author="Julianne Curran" w:date="2014-02-28T12:30:00Z">
            <w:tblPrEx>
              <w:tblW w:w="14429" w:type="dxa"/>
              <w:tblBorders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1E0"/>
            </w:tblPrEx>
          </w:tblPrExChange>
        </w:tblPrEx>
        <w:trPr>
          <w:cantSplit/>
          <w:trHeight w:val="1134"/>
          <w:trPrChange w:id="279" w:author="Julianne Curran" w:date="2014-02-28T12:30:00Z">
            <w:trPr>
              <w:gridAfter w:val="0"/>
              <w:cantSplit/>
              <w:trHeight w:val="1134"/>
            </w:trPr>
          </w:trPrChange>
        </w:trPr>
        <w:tc>
          <w:tcPr>
            <w:tcW w:w="929" w:type="dxa"/>
            <w:tcBorders>
              <w:top w:val="single" w:sz="18" w:space="0" w:color="999999"/>
              <w:bottom w:val="single" w:sz="18" w:space="0" w:color="999999"/>
            </w:tcBorders>
            <w:shd w:val="clear" w:color="auto" w:fill="E6E6E6"/>
            <w:textDirection w:val="btLr"/>
            <w:vAlign w:val="center"/>
            <w:tcPrChange w:id="280" w:author="Julianne Curran" w:date="2014-02-28T12:30:00Z">
              <w:tcPr>
                <w:tcW w:w="929" w:type="dxa"/>
                <w:gridSpan w:val="2"/>
                <w:tcBorders>
                  <w:top w:val="single" w:sz="18" w:space="0" w:color="999999"/>
                  <w:bottom w:val="single" w:sz="18" w:space="0" w:color="999999"/>
                </w:tcBorders>
                <w:shd w:val="clear" w:color="auto" w:fill="E6E6E6"/>
                <w:textDirection w:val="btLr"/>
                <w:vAlign w:val="center"/>
              </w:tcPr>
            </w:tcPrChange>
          </w:tcPr>
          <w:p w:rsidR="00BA2D81" w:rsidRPr="00E80891" w:rsidRDefault="006B4C47" w:rsidP="00E808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ins w:id="281" w:author="Julianne Curran" w:date="2014-02-28T12:30:00Z">
              <w:r>
                <w:rPr>
                  <w:rFonts w:ascii="Arial" w:hAnsi="Arial" w:cs="Arial"/>
                  <w:i/>
                  <w:iCs/>
                  <w:sz w:val="20"/>
                  <w:szCs w:val="20"/>
                </w:rPr>
                <w:t>K</w:t>
              </w:r>
            </w:ins>
            <w:del w:id="282" w:author="Julianne Curran" w:date="2014-02-28T12:30:00Z">
              <w:r w:rsidR="00050CA1">
                <w:rPr>
                  <w:rFonts w:ascii="Arial" w:hAnsi="Arial" w:cs="Arial"/>
                  <w:i/>
                  <w:iCs/>
                  <w:sz w:val="20"/>
                  <w:szCs w:val="20"/>
                </w:rPr>
                <w:delText>L</w:delText>
              </w:r>
            </w:del>
            <w:r w:rsidR="00BA2D81" w:rsidRPr="00E80891">
              <w:rPr>
                <w:rFonts w:ascii="Arial" w:hAnsi="Arial" w:cs="Arial"/>
                <w:i/>
                <w:iCs/>
                <w:sz w:val="20"/>
                <w:szCs w:val="20"/>
              </w:rPr>
              <w:t>) style</w:t>
            </w:r>
          </w:p>
        </w:tc>
        <w:tc>
          <w:tcPr>
            <w:tcW w:w="3600" w:type="dxa"/>
            <w:tcBorders>
              <w:top w:val="single" w:sz="18" w:space="0" w:color="999999"/>
              <w:bottom w:val="single" w:sz="18" w:space="0" w:color="999999"/>
            </w:tcBorders>
            <w:tcPrChange w:id="283" w:author="Julianne Curran" w:date="2014-02-28T12:30:00Z">
              <w:tcPr>
                <w:tcW w:w="360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E80891" w:rsidRDefault="00BA2D81" w:rsidP="00AB69C8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 xml:space="preserve">Sentences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are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varied</w:t>
            </w:r>
            <w:r w:rsidR="00116D6B" w:rsidRPr="00E80891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E80891">
              <w:rPr>
                <w:rFonts w:ascii="Arial Narrow" w:hAnsi="Arial Narrow"/>
                <w:sz w:val="22"/>
                <w:szCs w:val="22"/>
              </w:rPr>
              <w:t>convincin</w:t>
            </w:r>
            <w:r w:rsidR="00116D6B" w:rsidRPr="00E80891">
              <w:rPr>
                <w:rFonts w:ascii="Arial Narrow" w:hAnsi="Arial Narrow"/>
                <w:sz w:val="22"/>
                <w:szCs w:val="22"/>
              </w:rPr>
              <w:t>g, nuanced, and eloquent</w:t>
            </w:r>
            <w:ins w:id="284" w:author="Julianne Curran" w:date="2014-02-28T12:30:00Z">
              <w:r w:rsidR="006B4C47">
                <w:rPr>
                  <w:rFonts w:ascii="Arial Narrow" w:hAnsi="Arial Narrow"/>
                  <w:sz w:val="22"/>
                  <w:szCs w:val="22"/>
                </w:rPr>
                <w:t xml:space="preserve"> and </w:t>
              </w:r>
              <w:r w:rsidR="006B4C47" w:rsidRPr="006B4C47">
                <w:rPr>
                  <w:rFonts w:ascii="Arial Narrow" w:hAnsi="Arial Narrow"/>
                  <w:b/>
                  <w:sz w:val="22"/>
                  <w:szCs w:val="22"/>
                </w:rPr>
                <w:t>rarely if ever</w:t>
              </w:r>
              <w:r w:rsidR="006B4C47">
                <w:rPr>
                  <w:rFonts w:ascii="Arial Narrow" w:hAnsi="Arial Narrow"/>
                  <w:sz w:val="22"/>
                  <w:szCs w:val="22"/>
                </w:rPr>
                <w:t xml:space="preserve"> simplistic.</w:t>
              </w:r>
            </w:ins>
            <w:del w:id="285" w:author="Julianne Curran" w:date="2014-02-28T12:30:00Z">
              <w:r w:rsidR="00116D6B" w:rsidRPr="00E80891">
                <w:rPr>
                  <w:rFonts w:ascii="Arial Narrow" w:hAnsi="Arial Narrow"/>
                  <w:sz w:val="22"/>
                  <w:szCs w:val="22"/>
                </w:rPr>
                <w:delText>.</w:delText>
              </w:r>
            </w:del>
          </w:p>
        </w:tc>
        <w:tc>
          <w:tcPr>
            <w:tcW w:w="2880" w:type="dxa"/>
            <w:tcBorders>
              <w:top w:val="single" w:sz="18" w:space="0" w:color="999999"/>
              <w:bottom w:val="single" w:sz="18" w:space="0" w:color="999999"/>
            </w:tcBorders>
            <w:tcPrChange w:id="286" w:author="Julianne Curran" w:date="2014-02-28T12:30:00Z">
              <w:tcPr>
                <w:tcW w:w="288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E80891" w:rsidRDefault="00BA2D81" w:rsidP="00AB69C8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 xml:space="preserve">Sentences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are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generally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varied</w:t>
            </w:r>
            <w:r w:rsidR="00116D6B" w:rsidRPr="00E80891">
              <w:rPr>
                <w:rFonts w:ascii="Arial Narrow" w:hAnsi="Arial Narrow"/>
                <w:sz w:val="22"/>
                <w:szCs w:val="22"/>
              </w:rPr>
              <w:t xml:space="preserve"> and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convincing</w:t>
            </w:r>
            <w:ins w:id="287" w:author="Julianne Curran" w:date="2014-02-28T12:30:00Z">
              <w:r w:rsidR="006B4C47">
                <w:rPr>
                  <w:rFonts w:ascii="Arial Narrow" w:hAnsi="Arial Narrow"/>
                  <w:sz w:val="22"/>
                  <w:szCs w:val="22"/>
                </w:rPr>
                <w:t xml:space="preserve">, although </w:t>
              </w:r>
              <w:r w:rsidR="006B4C47" w:rsidRPr="006B4C47">
                <w:rPr>
                  <w:rFonts w:ascii="Arial Narrow" w:hAnsi="Arial Narrow"/>
                  <w:b/>
                  <w:sz w:val="22"/>
                  <w:szCs w:val="22"/>
                </w:rPr>
                <w:t xml:space="preserve">occasionally </w:t>
              </w:r>
              <w:r w:rsidR="006B4C47" w:rsidRPr="006B4C47">
                <w:rPr>
                  <w:rFonts w:ascii="Arial Narrow" w:hAnsi="Arial Narrow"/>
                  <w:sz w:val="22"/>
                  <w:szCs w:val="22"/>
                </w:rPr>
                <w:t>simplistic</w:t>
              </w:r>
              <w:r w:rsidR="00C84C8C" w:rsidRPr="00E80891">
                <w:rPr>
                  <w:rFonts w:ascii="Arial Narrow" w:hAnsi="Arial Narrow"/>
                  <w:sz w:val="22"/>
                  <w:szCs w:val="22"/>
                </w:rPr>
                <w:t>.</w:t>
              </w:r>
            </w:ins>
            <w:del w:id="288" w:author="Julianne Curran" w:date="2014-02-28T12:30:00Z">
              <w:r w:rsidR="00116D6B" w:rsidRPr="00E80891">
                <w:rPr>
                  <w:rFonts w:ascii="Arial Narrow" w:hAnsi="Arial Narrow"/>
                  <w:sz w:val="22"/>
                  <w:szCs w:val="22"/>
                </w:rPr>
                <w:delText>.</w:delText>
              </w:r>
            </w:del>
            <w:r w:rsidR="00116D6B" w:rsidRPr="00E80891">
              <w:rPr>
                <w:rFonts w:ascii="Arial Narrow" w:hAnsi="Arial Narrow"/>
                <w:b/>
                <w:sz w:val="22"/>
                <w:szCs w:val="22"/>
              </w:rPr>
              <w:t xml:space="preserve"> May, at times, be</w:t>
            </w:r>
            <w:r w:rsidR="00116D6B" w:rsidRPr="00E80891">
              <w:rPr>
                <w:rFonts w:ascii="Arial Narrow" w:hAnsi="Arial Narrow"/>
                <w:sz w:val="22"/>
                <w:szCs w:val="22"/>
              </w:rPr>
              <w:t xml:space="preserve"> nuanced and eloquent.</w:t>
            </w:r>
          </w:p>
        </w:tc>
        <w:tc>
          <w:tcPr>
            <w:tcW w:w="3690" w:type="dxa"/>
            <w:tcBorders>
              <w:top w:val="single" w:sz="18" w:space="0" w:color="999999"/>
              <w:bottom w:val="single" w:sz="18" w:space="0" w:color="999999"/>
            </w:tcBorders>
            <w:tcPrChange w:id="289" w:author="Julianne Curran" w:date="2014-02-28T12:30:00Z">
              <w:tcPr>
                <w:tcW w:w="342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E80891" w:rsidRDefault="00BA2D81" w:rsidP="00AB69C8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 xml:space="preserve">Sentences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may not be</w:t>
            </w:r>
            <w:r w:rsidRPr="00E80891">
              <w:rPr>
                <w:rFonts w:ascii="Arial Narrow" w:hAnsi="Arial Narrow"/>
                <w:sz w:val="22"/>
                <w:szCs w:val="22"/>
              </w:rPr>
              <w:t xml:space="preserve"> varied or convincing</w:t>
            </w:r>
            <w:r w:rsidR="00DB0FE6" w:rsidRPr="00E80891">
              <w:rPr>
                <w:rFonts w:ascii="Arial Narrow" w:hAnsi="Arial Narrow"/>
                <w:sz w:val="22"/>
                <w:szCs w:val="22"/>
              </w:rPr>
              <w:t>.</w:t>
            </w:r>
            <w:r w:rsidR="008679C6" w:rsidRPr="008679C6">
              <w:rPr>
                <w:rFonts w:ascii="Arial Narrow" w:hAnsi="Arial Narrow"/>
                <w:sz w:val="22"/>
                <w:rPrChange w:id="290" w:author="Julianne Curran" w:date="2014-02-28T12:30:00Z">
                  <w:rPr>
                    <w:rFonts w:ascii="Arial Narrow" w:hAnsi="Arial Narrow"/>
                    <w:b/>
                    <w:sz w:val="22"/>
                    <w:szCs w:val="22"/>
                  </w:rPr>
                </w:rPrChange>
              </w:rPr>
              <w:t xml:space="preserve"> </w:t>
            </w:r>
            <w:ins w:id="291" w:author="Julianne Curran" w:date="2014-02-28T12:30:00Z">
              <w:r w:rsidR="006B4C47">
                <w:rPr>
                  <w:rFonts w:ascii="Arial Narrow" w:hAnsi="Arial Narrow"/>
                  <w:sz w:val="22"/>
                  <w:szCs w:val="22"/>
                </w:rPr>
                <w:t xml:space="preserve">And are </w:t>
              </w:r>
              <w:r w:rsidR="006B4C47" w:rsidRPr="006B4C47">
                <w:rPr>
                  <w:rFonts w:ascii="Arial Narrow" w:hAnsi="Arial Narrow"/>
                  <w:b/>
                  <w:sz w:val="22"/>
                  <w:szCs w:val="22"/>
                </w:rPr>
                <w:t xml:space="preserve">often </w:t>
              </w:r>
              <w:r w:rsidR="006B4C47" w:rsidRPr="006B4C47">
                <w:rPr>
                  <w:rFonts w:ascii="Arial Narrow" w:hAnsi="Arial Narrow"/>
                  <w:sz w:val="22"/>
                  <w:szCs w:val="22"/>
                </w:rPr>
                <w:t>simplistic</w:t>
              </w:r>
              <w:r w:rsidR="00C84C8C" w:rsidRPr="00E80891">
                <w:rPr>
                  <w:rFonts w:ascii="Arial Narrow" w:hAnsi="Arial Narrow"/>
                  <w:sz w:val="22"/>
                  <w:szCs w:val="22"/>
                </w:rPr>
                <w:t>.</w:t>
              </w:r>
              <w:r w:rsidR="00C84C8C" w:rsidRPr="00E80891">
                <w:rPr>
                  <w:rFonts w:ascii="Arial Narrow" w:hAnsi="Arial Narrow"/>
                  <w:b/>
                  <w:sz w:val="22"/>
                  <w:szCs w:val="22"/>
                </w:rPr>
                <w:t xml:space="preserve"> </w:t>
              </w:r>
            </w:ins>
            <w:r w:rsidR="00DB41FC" w:rsidRPr="00E80891">
              <w:rPr>
                <w:rFonts w:ascii="Arial Narrow" w:hAnsi="Arial Narrow"/>
                <w:sz w:val="22"/>
                <w:szCs w:val="22"/>
              </w:rPr>
              <w:t>Language</w:t>
            </w:r>
            <w:r w:rsidR="00DB41FC" w:rsidRPr="00E80891">
              <w:rPr>
                <w:rFonts w:ascii="Arial Narrow" w:hAnsi="Arial Narrow"/>
                <w:b/>
                <w:sz w:val="22"/>
                <w:szCs w:val="22"/>
              </w:rPr>
              <w:t xml:space="preserve"> is not</w:t>
            </w:r>
            <w:r w:rsidR="00DB41FC" w:rsidRPr="00E80891">
              <w:rPr>
                <w:rFonts w:ascii="Arial Narrow" w:hAnsi="Arial Narrow"/>
                <w:sz w:val="22"/>
                <w:szCs w:val="22"/>
              </w:rPr>
              <w:t xml:space="preserve"> nuanced or eloquent, but </w:t>
            </w:r>
            <w:r w:rsidR="00DB0FE6" w:rsidRPr="00E80891">
              <w:rPr>
                <w:rFonts w:ascii="Arial Narrow" w:hAnsi="Arial Narrow"/>
                <w:sz w:val="22"/>
                <w:szCs w:val="22"/>
              </w:rPr>
              <w:t xml:space="preserve">it </w:t>
            </w:r>
            <w:r w:rsidR="00DB41FC" w:rsidRPr="00E80891">
              <w:rPr>
                <w:rFonts w:ascii="Arial Narrow" w:hAnsi="Arial Narrow"/>
                <w:b/>
                <w:sz w:val="22"/>
                <w:szCs w:val="22"/>
              </w:rPr>
              <w:t>does not generally</w:t>
            </w:r>
            <w:r w:rsidR="00116D6B" w:rsidRPr="00E80891">
              <w:rPr>
                <w:rFonts w:ascii="Arial Narrow" w:hAnsi="Arial Narrow"/>
                <w:b/>
                <w:sz w:val="22"/>
                <w:szCs w:val="22"/>
              </w:rPr>
              <w:t xml:space="preserve"> interfere</w:t>
            </w:r>
            <w:r w:rsidR="00116D6B" w:rsidRPr="00E80891">
              <w:rPr>
                <w:rFonts w:ascii="Arial Narrow" w:hAnsi="Arial Narrow"/>
                <w:sz w:val="22"/>
                <w:szCs w:val="22"/>
              </w:rPr>
              <w:t xml:space="preserve"> with communication</w:t>
            </w:r>
            <w:r w:rsidR="009E7399" w:rsidRPr="00E80891">
              <w:rPr>
                <w:rFonts w:ascii="Arial Narrow" w:hAnsi="Arial Narrow"/>
                <w:sz w:val="22"/>
                <w:szCs w:val="22"/>
              </w:rPr>
              <w:t>.</w:t>
            </w:r>
            <w:r w:rsidR="00116D6B"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tcPrChange w:id="292" w:author="Julianne Curran" w:date="2014-02-28T12:30:00Z">
              <w:tcPr>
                <w:tcW w:w="2340" w:type="dxa"/>
                <w:tcBorders>
                  <w:top w:val="single" w:sz="18" w:space="0" w:color="999999"/>
                  <w:bottom w:val="single" w:sz="18" w:space="0" w:color="999999"/>
                </w:tcBorders>
              </w:tcPr>
            </w:tcPrChange>
          </w:tcPr>
          <w:p w:rsidR="00BA2D81" w:rsidRPr="00E80891" w:rsidRDefault="00BA2D81" w:rsidP="00210772">
            <w:pPr>
              <w:rPr>
                <w:rFonts w:ascii="Arial Narrow" w:hAnsi="Arial Narrow"/>
                <w:sz w:val="22"/>
                <w:szCs w:val="22"/>
              </w:rPr>
            </w:pPr>
            <w:r w:rsidRPr="00E80891">
              <w:rPr>
                <w:rFonts w:ascii="Arial Narrow" w:hAnsi="Arial Narrow"/>
                <w:sz w:val="22"/>
                <w:szCs w:val="22"/>
              </w:rPr>
              <w:t xml:space="preserve">Sentences </w:t>
            </w:r>
            <w:r w:rsidRPr="00E80891">
              <w:rPr>
                <w:rFonts w:ascii="Arial Narrow" w:hAnsi="Arial Narrow"/>
                <w:b/>
                <w:sz w:val="22"/>
                <w:szCs w:val="22"/>
              </w:rPr>
              <w:t>are not</w:t>
            </w:r>
            <w:r w:rsidR="00210772">
              <w:rPr>
                <w:rFonts w:ascii="Arial Narrow" w:hAnsi="Arial Narrow"/>
                <w:sz w:val="22"/>
                <w:szCs w:val="22"/>
              </w:rPr>
              <w:t xml:space="preserve"> varied or</w:t>
            </w:r>
            <w:r w:rsidR="00116D6B"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891">
              <w:rPr>
                <w:rFonts w:ascii="Arial Narrow" w:hAnsi="Arial Narrow"/>
                <w:sz w:val="22"/>
                <w:szCs w:val="22"/>
              </w:rPr>
              <w:t>convincing</w:t>
            </w:r>
            <w:ins w:id="293" w:author="Julianne Curran" w:date="2014-02-28T12:30:00Z">
              <w:r w:rsidR="006B4C47">
                <w:rPr>
                  <w:rFonts w:ascii="Arial Narrow" w:hAnsi="Arial Narrow"/>
                  <w:sz w:val="22"/>
                  <w:szCs w:val="22"/>
                </w:rPr>
                <w:t xml:space="preserve"> and are </w:t>
              </w:r>
              <w:r w:rsidR="006B4C47" w:rsidRPr="006B4C47">
                <w:rPr>
                  <w:rFonts w:ascii="Arial Narrow" w:hAnsi="Arial Narrow"/>
                  <w:b/>
                  <w:sz w:val="22"/>
                  <w:szCs w:val="22"/>
                </w:rPr>
                <w:t>usually</w:t>
              </w:r>
              <w:r w:rsidR="006B4C47">
                <w:rPr>
                  <w:rFonts w:ascii="Arial Narrow" w:hAnsi="Arial Narrow"/>
                  <w:sz w:val="22"/>
                  <w:szCs w:val="22"/>
                </w:rPr>
                <w:t xml:space="preserve"> simplistic</w:t>
              </w:r>
              <w:r w:rsidR="00C84C8C" w:rsidRPr="00E80891">
                <w:rPr>
                  <w:rFonts w:ascii="Arial Narrow" w:hAnsi="Arial Narrow"/>
                  <w:sz w:val="22"/>
                  <w:szCs w:val="22"/>
                </w:rPr>
                <w:t>.</w:t>
              </w:r>
            </w:ins>
            <w:del w:id="294" w:author="Julianne Curran" w:date="2014-02-28T12:30:00Z">
              <w:r w:rsidR="00116D6B" w:rsidRPr="00E80891">
                <w:rPr>
                  <w:rFonts w:ascii="Arial Narrow" w:hAnsi="Arial Narrow"/>
                  <w:sz w:val="22"/>
                  <w:szCs w:val="22"/>
                </w:rPr>
                <w:delText>.</w:delText>
              </w:r>
            </w:del>
            <w:r w:rsidR="00116D6B" w:rsidRPr="00E808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10772" w:rsidRPr="00210772">
              <w:rPr>
                <w:rFonts w:ascii="Arial Narrow" w:hAnsi="Arial Narrow"/>
                <w:b/>
                <w:sz w:val="22"/>
                <w:szCs w:val="22"/>
              </w:rPr>
              <w:t>Lack of</w:t>
            </w:r>
            <w:r w:rsidR="00210772">
              <w:rPr>
                <w:rFonts w:ascii="Arial Narrow" w:hAnsi="Arial Narrow"/>
                <w:sz w:val="22"/>
                <w:szCs w:val="22"/>
              </w:rPr>
              <w:t xml:space="preserve"> eloquence </w:t>
            </w:r>
            <w:r w:rsidR="00644B71">
              <w:rPr>
                <w:rFonts w:ascii="Arial Narrow" w:hAnsi="Arial Narrow"/>
                <w:sz w:val="22"/>
                <w:szCs w:val="22"/>
              </w:rPr>
              <w:t xml:space="preserve">or nuanced language </w:t>
            </w:r>
            <w:r w:rsidR="00644B71" w:rsidRPr="00210772">
              <w:rPr>
                <w:rFonts w:ascii="Arial Narrow" w:hAnsi="Arial Narrow"/>
                <w:b/>
                <w:sz w:val="22"/>
                <w:szCs w:val="22"/>
              </w:rPr>
              <w:t>generally interferes</w:t>
            </w:r>
            <w:r w:rsidR="00644B71">
              <w:rPr>
                <w:rFonts w:ascii="Arial Narrow" w:hAnsi="Arial Narrow"/>
                <w:sz w:val="22"/>
                <w:szCs w:val="22"/>
              </w:rPr>
              <w:t xml:space="preserve"> with communication. </w:t>
            </w:r>
          </w:p>
        </w:tc>
        <w:tc>
          <w:tcPr>
            <w:tcW w:w="3330" w:type="dxa"/>
            <w:tcBorders>
              <w:top w:val="single" w:sz="18" w:space="0" w:color="999999"/>
              <w:bottom w:val="single" w:sz="18" w:space="0" w:color="999999"/>
            </w:tcBorders>
            <w:cellDel w:id="295" w:author="Julianne Curran" w:date="2014-02-28T12:30:00Z"/>
            <w:tcPrChange w:id="296" w:author="Julianne Curran" w:date="2014-02-28T12:30:00Z">
              <w:tcPr>
                <w:tcW w:w="1260" w:type="dxa"/>
                <w:tcBorders>
                  <w:top w:val="single" w:sz="18" w:space="0" w:color="999999"/>
                  <w:bottom w:val="single" w:sz="18" w:space="0" w:color="999999"/>
                </w:tcBorders>
                <w:cellDel w:id="297" w:author="Julianne Curran" w:date="2014-02-28T12:30:00Z"/>
              </w:tcPr>
            </w:tcPrChange>
          </w:tcPr>
          <w:p w:rsidR="008D77E9" w:rsidRPr="00E80891" w:rsidRDefault="008D77E9" w:rsidP="00AB69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F6730" w:rsidRDefault="00EF6730" w:rsidP="00931DF8"/>
    <w:sectPr w:rsidR="00EF6730" w:rsidSect="00DD55D1">
      <w:headerReference w:type="default" r:id="rId7"/>
      <w:footerReference w:type="default" r:id="rId8"/>
      <w:pgSz w:w="15840" w:h="12240" w:orient="landscape"/>
      <w:pgMar w:top="576" w:right="576" w:bottom="576" w:left="576" w:header="720" w:footer="720" w:gutter="0"/>
      <w:cols w:space="720"/>
      <w:docGrid w:linePitch="360"/>
      <w:sectPrChange w:id="299" w:author="Julianne Curran" w:date="2014-02-28T12:30:00Z">
        <w:sectPr w:rsidR="00EF6730" w:rsidSect="00DD55D1">
          <w:pgMar w:top="720" w:right="720" w:bottom="720" w:left="72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9DD" w:rsidRDefault="002539DD">
      <w:r>
        <w:separator/>
      </w:r>
    </w:p>
  </w:endnote>
  <w:endnote w:type="continuationSeparator" w:id="0">
    <w:p w:rsidR="002539DD" w:rsidRDefault="002539DD">
      <w:r>
        <w:continuationSeparator/>
      </w:r>
    </w:p>
  </w:endnote>
  <w:endnote w:type="continuationNotice" w:id="1">
    <w:p w:rsidR="002539DD" w:rsidRDefault="002539D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EA" w:rsidRDefault="00D50EDE">
    <w:pPr>
      <w:pStyle w:val="Footer"/>
    </w:pPr>
    <w:ins w:id="298" w:author="Julianne Curran" w:date="2014-02-28T12:30:00Z">
      <w:r>
        <w:t>Updated: May 2012</w:t>
      </w:r>
    </w:ins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9DD" w:rsidRDefault="002539DD">
      <w:r>
        <w:separator/>
      </w:r>
    </w:p>
  </w:footnote>
  <w:footnote w:type="continuationSeparator" w:id="0">
    <w:p w:rsidR="002539DD" w:rsidRDefault="002539DD">
      <w:r>
        <w:continuationSeparator/>
      </w:r>
    </w:p>
  </w:footnote>
  <w:footnote w:type="continuationNotice" w:id="1">
    <w:p w:rsidR="002539DD" w:rsidRDefault="002539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80" w:rsidRDefault="007152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7B9"/>
    <w:rsid w:val="0002360F"/>
    <w:rsid w:val="0004332E"/>
    <w:rsid w:val="00046945"/>
    <w:rsid w:val="00050CA1"/>
    <w:rsid w:val="00080EFA"/>
    <w:rsid w:val="00081BA6"/>
    <w:rsid w:val="00090264"/>
    <w:rsid w:val="000A1A49"/>
    <w:rsid w:val="000A63C1"/>
    <w:rsid w:val="000B7167"/>
    <w:rsid w:val="000C500A"/>
    <w:rsid w:val="000F254C"/>
    <w:rsid w:val="000F4030"/>
    <w:rsid w:val="000F6F9B"/>
    <w:rsid w:val="00116D6B"/>
    <w:rsid w:val="001240EA"/>
    <w:rsid w:val="001254CC"/>
    <w:rsid w:val="00125F5F"/>
    <w:rsid w:val="00126810"/>
    <w:rsid w:val="001269FE"/>
    <w:rsid w:val="00127BA6"/>
    <w:rsid w:val="00131355"/>
    <w:rsid w:val="001347AD"/>
    <w:rsid w:val="00141BAC"/>
    <w:rsid w:val="0014794B"/>
    <w:rsid w:val="00165F8D"/>
    <w:rsid w:val="0017165F"/>
    <w:rsid w:val="00175B2C"/>
    <w:rsid w:val="00183B60"/>
    <w:rsid w:val="00184298"/>
    <w:rsid w:val="00191F7D"/>
    <w:rsid w:val="001935D7"/>
    <w:rsid w:val="001A1D79"/>
    <w:rsid w:val="001E0990"/>
    <w:rsid w:val="0020256B"/>
    <w:rsid w:val="00210772"/>
    <w:rsid w:val="002319BD"/>
    <w:rsid w:val="002539DD"/>
    <w:rsid w:val="002554DE"/>
    <w:rsid w:val="00257C9B"/>
    <w:rsid w:val="00284BB3"/>
    <w:rsid w:val="002920A5"/>
    <w:rsid w:val="002A335A"/>
    <w:rsid w:val="002A528B"/>
    <w:rsid w:val="002B2D5C"/>
    <w:rsid w:val="002C51E6"/>
    <w:rsid w:val="002D3E08"/>
    <w:rsid w:val="002D4EDF"/>
    <w:rsid w:val="002D634F"/>
    <w:rsid w:val="002D7F08"/>
    <w:rsid w:val="002E168C"/>
    <w:rsid w:val="002F7DCC"/>
    <w:rsid w:val="003042D8"/>
    <w:rsid w:val="00337774"/>
    <w:rsid w:val="003544E5"/>
    <w:rsid w:val="00365A30"/>
    <w:rsid w:val="003D5627"/>
    <w:rsid w:val="003F6C4D"/>
    <w:rsid w:val="003F7FDB"/>
    <w:rsid w:val="004012F1"/>
    <w:rsid w:val="00427793"/>
    <w:rsid w:val="0045072E"/>
    <w:rsid w:val="00473BAA"/>
    <w:rsid w:val="00485156"/>
    <w:rsid w:val="004B5C85"/>
    <w:rsid w:val="004C0D11"/>
    <w:rsid w:val="004D345D"/>
    <w:rsid w:val="004E1939"/>
    <w:rsid w:val="004E3C36"/>
    <w:rsid w:val="004E4F61"/>
    <w:rsid w:val="004F1D8A"/>
    <w:rsid w:val="00530E11"/>
    <w:rsid w:val="00537E8D"/>
    <w:rsid w:val="00563388"/>
    <w:rsid w:val="005649A2"/>
    <w:rsid w:val="00570E1A"/>
    <w:rsid w:val="0057159F"/>
    <w:rsid w:val="0059365B"/>
    <w:rsid w:val="00596795"/>
    <w:rsid w:val="00597EFF"/>
    <w:rsid w:val="005A0A62"/>
    <w:rsid w:val="005A1ACE"/>
    <w:rsid w:val="005A23E8"/>
    <w:rsid w:val="005E78BC"/>
    <w:rsid w:val="005E7999"/>
    <w:rsid w:val="00601456"/>
    <w:rsid w:val="00601638"/>
    <w:rsid w:val="00621807"/>
    <w:rsid w:val="00624D0E"/>
    <w:rsid w:val="00644B71"/>
    <w:rsid w:val="00664D91"/>
    <w:rsid w:val="006B1BC6"/>
    <w:rsid w:val="006B2FCF"/>
    <w:rsid w:val="006B4C47"/>
    <w:rsid w:val="006D5CF7"/>
    <w:rsid w:val="006E475D"/>
    <w:rsid w:val="00712237"/>
    <w:rsid w:val="007147B8"/>
    <w:rsid w:val="00715280"/>
    <w:rsid w:val="00725773"/>
    <w:rsid w:val="00726D3F"/>
    <w:rsid w:val="00726FEA"/>
    <w:rsid w:val="00727F1D"/>
    <w:rsid w:val="007624FC"/>
    <w:rsid w:val="0076694A"/>
    <w:rsid w:val="00770B0C"/>
    <w:rsid w:val="007724CC"/>
    <w:rsid w:val="007871F0"/>
    <w:rsid w:val="007A5EA6"/>
    <w:rsid w:val="007A6ECB"/>
    <w:rsid w:val="007F38AF"/>
    <w:rsid w:val="008062D2"/>
    <w:rsid w:val="00806654"/>
    <w:rsid w:val="00812233"/>
    <w:rsid w:val="00840C4C"/>
    <w:rsid w:val="00857384"/>
    <w:rsid w:val="00857626"/>
    <w:rsid w:val="008679C6"/>
    <w:rsid w:val="00873ECB"/>
    <w:rsid w:val="008858FD"/>
    <w:rsid w:val="008C15D5"/>
    <w:rsid w:val="008D77E9"/>
    <w:rsid w:val="008E1E66"/>
    <w:rsid w:val="008E2E52"/>
    <w:rsid w:val="008E3608"/>
    <w:rsid w:val="008E5C05"/>
    <w:rsid w:val="008F2D08"/>
    <w:rsid w:val="00917432"/>
    <w:rsid w:val="00931DF8"/>
    <w:rsid w:val="00983E78"/>
    <w:rsid w:val="00992CFB"/>
    <w:rsid w:val="009E7399"/>
    <w:rsid w:val="00A05218"/>
    <w:rsid w:val="00A32490"/>
    <w:rsid w:val="00A52422"/>
    <w:rsid w:val="00A7271B"/>
    <w:rsid w:val="00A753C4"/>
    <w:rsid w:val="00A90F64"/>
    <w:rsid w:val="00A96C1E"/>
    <w:rsid w:val="00AB158E"/>
    <w:rsid w:val="00AB69C8"/>
    <w:rsid w:val="00AC47E2"/>
    <w:rsid w:val="00AC7D0C"/>
    <w:rsid w:val="00AF22D4"/>
    <w:rsid w:val="00AF406A"/>
    <w:rsid w:val="00B10480"/>
    <w:rsid w:val="00B21F30"/>
    <w:rsid w:val="00B743B0"/>
    <w:rsid w:val="00B87F89"/>
    <w:rsid w:val="00BA2D81"/>
    <w:rsid w:val="00BC2E10"/>
    <w:rsid w:val="00BD08FB"/>
    <w:rsid w:val="00BD239B"/>
    <w:rsid w:val="00BF3459"/>
    <w:rsid w:val="00BF35D3"/>
    <w:rsid w:val="00C16702"/>
    <w:rsid w:val="00C279AE"/>
    <w:rsid w:val="00C33357"/>
    <w:rsid w:val="00C84C8C"/>
    <w:rsid w:val="00C85B50"/>
    <w:rsid w:val="00CD2948"/>
    <w:rsid w:val="00CE028B"/>
    <w:rsid w:val="00CF4B8D"/>
    <w:rsid w:val="00D32057"/>
    <w:rsid w:val="00D50EDE"/>
    <w:rsid w:val="00D711EB"/>
    <w:rsid w:val="00D85B75"/>
    <w:rsid w:val="00D972BC"/>
    <w:rsid w:val="00DB0FE6"/>
    <w:rsid w:val="00DB1072"/>
    <w:rsid w:val="00DB41FC"/>
    <w:rsid w:val="00DB6053"/>
    <w:rsid w:val="00DD14E4"/>
    <w:rsid w:val="00DD55D1"/>
    <w:rsid w:val="00DF0D8C"/>
    <w:rsid w:val="00DF4961"/>
    <w:rsid w:val="00E02CEA"/>
    <w:rsid w:val="00E06C8A"/>
    <w:rsid w:val="00E20ED4"/>
    <w:rsid w:val="00E2266D"/>
    <w:rsid w:val="00E42A3F"/>
    <w:rsid w:val="00E43F93"/>
    <w:rsid w:val="00E80891"/>
    <w:rsid w:val="00E81F6C"/>
    <w:rsid w:val="00E942BE"/>
    <w:rsid w:val="00EA6A10"/>
    <w:rsid w:val="00ED17B9"/>
    <w:rsid w:val="00ED568F"/>
    <w:rsid w:val="00EF6730"/>
    <w:rsid w:val="00F076B9"/>
    <w:rsid w:val="00F22D11"/>
    <w:rsid w:val="00F2381B"/>
    <w:rsid w:val="00F501F7"/>
    <w:rsid w:val="00F645A4"/>
    <w:rsid w:val="00F861C1"/>
    <w:rsid w:val="00F9366C"/>
    <w:rsid w:val="00FA1BAF"/>
    <w:rsid w:val="00FA3FAB"/>
    <w:rsid w:val="00FB1BFF"/>
    <w:rsid w:val="00FB7B25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29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semiHidden/>
    <w:rsid w:val="00165F8D"/>
    <w:rPr>
      <w:sz w:val="20"/>
      <w:szCs w:val="20"/>
    </w:rPr>
  </w:style>
  <w:style w:type="character" w:styleId="EndnoteReference">
    <w:name w:val="endnote reference"/>
    <w:semiHidden/>
    <w:rsid w:val="00165F8D"/>
    <w:rPr>
      <w:vertAlign w:val="superscript"/>
    </w:rPr>
  </w:style>
  <w:style w:type="paragraph" w:styleId="BalloonText">
    <w:name w:val="Balloon Text"/>
    <w:basedOn w:val="Normal"/>
    <w:semiHidden/>
    <w:rsid w:val="001E099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E1E66"/>
    <w:rPr>
      <w:sz w:val="16"/>
      <w:szCs w:val="16"/>
    </w:rPr>
  </w:style>
  <w:style w:type="paragraph" w:styleId="CommentText">
    <w:name w:val="annotation text"/>
    <w:basedOn w:val="Normal"/>
    <w:semiHidden/>
    <w:rsid w:val="008E1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1E66"/>
    <w:rPr>
      <w:b/>
      <w:bCs/>
    </w:rPr>
  </w:style>
  <w:style w:type="paragraph" w:styleId="Header">
    <w:name w:val="header"/>
    <w:basedOn w:val="Normal"/>
    <w:link w:val="HeaderChar"/>
    <w:rsid w:val="00E02C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02CE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02C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02CEA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298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6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semiHidden/>
    <w:rsid w:val="00165F8D"/>
    <w:rPr>
      <w:sz w:val="20"/>
      <w:szCs w:val="20"/>
    </w:rPr>
  </w:style>
  <w:style w:type="character" w:styleId="EndnoteReference">
    <w:name w:val="endnote reference"/>
    <w:semiHidden/>
    <w:rsid w:val="00165F8D"/>
    <w:rPr>
      <w:vertAlign w:val="superscript"/>
    </w:rPr>
  </w:style>
  <w:style w:type="paragraph" w:styleId="BalloonText">
    <w:name w:val="Balloon Text"/>
    <w:basedOn w:val="Normal"/>
    <w:semiHidden/>
    <w:rsid w:val="001E099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E1E66"/>
    <w:rPr>
      <w:sz w:val="16"/>
      <w:szCs w:val="16"/>
    </w:rPr>
  </w:style>
  <w:style w:type="paragraph" w:styleId="CommentText">
    <w:name w:val="annotation text"/>
    <w:basedOn w:val="Normal"/>
    <w:semiHidden/>
    <w:rsid w:val="008E1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E1E66"/>
    <w:rPr>
      <w:b/>
      <w:bCs/>
    </w:rPr>
  </w:style>
  <w:style w:type="paragraph" w:styleId="Header">
    <w:name w:val="header"/>
    <w:basedOn w:val="Normal"/>
    <w:link w:val="HeaderChar"/>
    <w:rsid w:val="00E02C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02CE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02C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02CEA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5299-7768-455B-8DF4-F5252C02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FAU Writing Across the Curriculum Student Writing Assessment Rubric: 4-Point Primary Traits</vt:lpstr>
    </vt:vector>
  </TitlesOfParts>
  <Company/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 Writing Across the Curriculum Student Writing Assessment Rubric: 4-Point Primary Traits</dc:title>
  <dc:creator>jrg</dc:creator>
  <cp:lastModifiedBy>mjenning</cp:lastModifiedBy>
  <cp:revision>2</cp:revision>
  <cp:lastPrinted>2012-05-25T16:18:00Z</cp:lastPrinted>
  <dcterms:created xsi:type="dcterms:W3CDTF">2014-03-11T15:56:00Z</dcterms:created>
  <dcterms:modified xsi:type="dcterms:W3CDTF">2014-03-11T15:56:00Z</dcterms:modified>
</cp:coreProperties>
</file>