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spellStart"/>
      <w:r w:rsidRPr="006200B4">
        <w:rPr>
          <w:rFonts w:ascii="Times New Roman" w:eastAsia="Times New Roman" w:hAnsi="Times New Roman" w:cs="Times New Roman"/>
          <w:sz w:val="24"/>
          <w:szCs w:val="24"/>
        </w:rPr>
        <w:t>Preprofessional</w:t>
      </w:r>
      <w:proofErr w:type="spellEnd"/>
      <w:r w:rsidRPr="006200B4">
        <w:rPr>
          <w:rFonts w:ascii="Times New Roman" w:eastAsia="Times New Roman" w:hAnsi="Times New Roman" w:cs="Times New Roman"/>
          <w:sz w:val="24"/>
          <w:szCs w:val="24"/>
        </w:rPr>
        <w:t xml:space="preserve"> Program</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 xml:space="preserve">Entering freshmen and all transfer students will be admitted directly to the College's </w:t>
      </w:r>
      <w:proofErr w:type="spellStart"/>
      <w:r w:rsidRPr="006200B4">
        <w:rPr>
          <w:rFonts w:ascii="Times New Roman" w:eastAsia="Times New Roman" w:hAnsi="Times New Roman" w:cs="Times New Roman"/>
          <w:sz w:val="24"/>
          <w:szCs w:val="24"/>
        </w:rPr>
        <w:t>preprofessional</w:t>
      </w:r>
      <w:proofErr w:type="spellEnd"/>
      <w:r w:rsidRPr="006200B4">
        <w:rPr>
          <w:rFonts w:ascii="Times New Roman" w:eastAsia="Times New Roman" w:hAnsi="Times New Roman" w:cs="Times New Roman"/>
          <w:sz w:val="24"/>
          <w:szCs w:val="24"/>
        </w:rPr>
        <w:t xml:space="preserve"> program as pre-engineering students. The following are required for students to be admitted to their major of choice in the College of Engineering and Computer Science:</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 xml:space="preserve">1. Students must meet University admission requirements. </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2. In each core course listed below, students must obtain a minimum grade of “C</w:t>
      </w:r>
      <w:ins w:id="1" w:author="Dan Meeroff" w:date="2018-01-15T10:56:00Z">
        <w:r>
          <w:rPr>
            <w:rFonts w:ascii="Times New Roman" w:eastAsia="Times New Roman" w:hAnsi="Times New Roman" w:cs="Times New Roman"/>
            <w:sz w:val="24"/>
            <w:szCs w:val="24"/>
          </w:rPr>
          <w:t>,</w:t>
        </w:r>
      </w:ins>
      <w:del w:id="2" w:author="Dan Meeroff" w:date="2018-01-15T10:56:00Z">
        <w:r w:rsidDel="006200B4">
          <w:rPr>
            <w:rFonts w:ascii="Times New Roman" w:eastAsia="Times New Roman" w:hAnsi="Times New Roman" w:cs="Times New Roman"/>
            <w:sz w:val="24"/>
            <w:szCs w:val="24"/>
          </w:rPr>
          <w:delText>,</w:delText>
        </w:r>
      </w:del>
      <w:r w:rsidRPr="006200B4">
        <w:rPr>
          <w:rFonts w:ascii="Times New Roman" w:eastAsia="Times New Roman" w:hAnsi="Times New Roman" w:cs="Times New Roman"/>
          <w:sz w:val="24"/>
          <w:szCs w:val="24"/>
        </w:rPr>
        <w:t>.”</w:t>
      </w:r>
      <w:ins w:id="3" w:author="Dan Meeroff" w:date="2018-01-15T10:56:00Z">
        <w:r>
          <w:rPr>
            <w:rFonts w:ascii="Times New Roman" w:eastAsia="Times New Roman" w:hAnsi="Times New Roman" w:cs="Times New Roman"/>
            <w:sz w:val="24"/>
            <w:szCs w:val="24"/>
          </w:rPr>
          <w:t xml:space="preserve"> except for the Engineering Technology Program.</w:t>
        </w:r>
      </w:ins>
      <w:r w:rsidRPr="006200B4">
        <w:rPr>
          <w:rFonts w:ascii="Times New Roman" w:eastAsia="Times New Roman" w:hAnsi="Times New Roman" w:cs="Times New Roman"/>
          <w:sz w:val="24"/>
          <w:szCs w:val="24"/>
        </w:rPr>
        <w:t xml:space="preserve"> Advanced placement scores of 4 or above will be given credit for the appropriate course(s). A score of 5 is equivalent to an "A," and a score of "4" is equivalent to a "B."</w:t>
      </w:r>
      <w:r>
        <w:rPr>
          <w:rFonts w:ascii="Times New Roman" w:eastAsia="Times New Roman" w:hAnsi="Times New Roman" w:cs="Times New Roman"/>
          <w:sz w:val="24"/>
          <w:szCs w:val="24"/>
        </w:rPr>
        <w:t xml:space="preserve"> </w:t>
      </w:r>
    </w:p>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 3. A maximum of two attempts will be allowed for any of the listed courses. Failure to receive a passing grade in the second attempt is grounds for denial of admission to an engineering or computer science program.</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4"/>
        <w:gridCol w:w="1330"/>
        <w:gridCol w:w="691"/>
      </w:tblGrid>
      <w:tr w:rsidR="006200B4" w:rsidRPr="006200B4" w:rsidTr="006200B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Electrical and Computer Engineering</w:t>
            </w:r>
          </w:p>
        </w:tc>
      </w:tr>
      <w:tr w:rsidR="006200B4" w:rsidRPr="006200B4" w:rsidTr="006200B4">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Calculus with Analytic Geometry 1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MAC 2311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4</w:t>
            </w:r>
          </w:p>
        </w:tc>
      </w:tr>
      <w:tr w:rsidR="006200B4" w:rsidRPr="006200B4" w:rsidTr="006200B4">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Calculus with Analytic Geometry 2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MAC 2312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4</w:t>
            </w:r>
          </w:p>
        </w:tc>
      </w:tr>
      <w:tr w:rsidR="006200B4" w:rsidRPr="006200B4" w:rsidTr="006200B4">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General Physics for Engineers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PHY 2048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3</w:t>
            </w:r>
          </w:p>
        </w:tc>
      </w:tr>
    </w:tbl>
    <w:p w:rsidR="006200B4" w:rsidRPr="006200B4" w:rsidRDefault="006200B4" w:rsidP="006200B4">
      <w:pPr>
        <w:spacing w:after="24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4"/>
        <w:gridCol w:w="1330"/>
        <w:gridCol w:w="691"/>
      </w:tblGrid>
      <w:tr w:rsidR="006200B4" w:rsidRPr="006200B4" w:rsidTr="006200B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 xml:space="preserve">Civil, </w:t>
            </w:r>
            <w:ins w:id="4" w:author="Dan Meeroff" w:date="2018-01-15T10:58:00Z">
              <w:r>
                <w:rPr>
                  <w:rFonts w:ascii="Times New Roman" w:eastAsia="Times New Roman" w:hAnsi="Times New Roman" w:cs="Times New Roman"/>
                  <w:sz w:val="24"/>
                  <w:szCs w:val="24"/>
                </w:rPr>
                <w:t>Environmental</w:t>
              </w:r>
            </w:ins>
            <w:ins w:id="5" w:author="Dan Meeroff" w:date="2018-01-15T10:57:00Z">
              <w:r>
                <w:rPr>
                  <w:rFonts w:ascii="Times New Roman" w:eastAsia="Times New Roman" w:hAnsi="Times New Roman" w:cs="Times New Roman"/>
                  <w:sz w:val="24"/>
                  <w:szCs w:val="24"/>
                </w:rPr>
                <w:t xml:space="preserve">, </w:t>
              </w:r>
            </w:ins>
            <w:r w:rsidRPr="006200B4">
              <w:rPr>
                <w:rFonts w:ascii="Times New Roman" w:eastAsia="Times New Roman" w:hAnsi="Times New Roman" w:cs="Times New Roman"/>
                <w:sz w:val="24"/>
                <w:szCs w:val="24"/>
              </w:rPr>
              <w:t>Mechanical and Ocean Engineering</w:t>
            </w:r>
          </w:p>
        </w:tc>
      </w:tr>
      <w:tr w:rsidR="006200B4" w:rsidRPr="006200B4" w:rsidTr="006200B4">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Calculus with Analytic Geometry 1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MAC 2311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4</w:t>
            </w:r>
          </w:p>
        </w:tc>
      </w:tr>
      <w:tr w:rsidR="006200B4" w:rsidRPr="006200B4" w:rsidTr="006200B4">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General Physics for Engineers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PHY 2048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3</w:t>
            </w:r>
          </w:p>
        </w:tc>
      </w:tr>
    </w:tbl>
    <w:p w:rsidR="006200B4" w:rsidRPr="006200B4" w:rsidRDefault="006200B4" w:rsidP="006200B4">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7"/>
        <w:gridCol w:w="1328"/>
        <w:gridCol w:w="690"/>
      </w:tblGrid>
      <w:tr w:rsidR="006200B4" w:rsidRPr="006200B4" w:rsidTr="006200B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Computer Science</w:t>
            </w:r>
          </w:p>
        </w:tc>
      </w:tr>
      <w:tr w:rsidR="006200B4" w:rsidRPr="006200B4" w:rsidTr="006200B4">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proofErr w:type="spellStart"/>
            <w:r w:rsidRPr="006200B4">
              <w:rPr>
                <w:rFonts w:ascii="Times New Roman" w:eastAsia="Times New Roman" w:hAnsi="Times New Roman" w:cs="Times New Roman"/>
                <w:sz w:val="24"/>
                <w:szCs w:val="24"/>
              </w:rPr>
              <w:t>Precalculus</w:t>
            </w:r>
            <w:proofErr w:type="spellEnd"/>
            <w:r w:rsidRPr="006200B4">
              <w:rPr>
                <w:rFonts w:ascii="Times New Roman" w:eastAsia="Times New Roman" w:hAnsi="Times New Roman" w:cs="Times New Roman"/>
                <w:sz w:val="24"/>
                <w:szCs w:val="24"/>
              </w:rPr>
              <w:t xml:space="preserve"> Algebra and Trigonometry (3)</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MAC 1147</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5</w:t>
            </w:r>
          </w:p>
        </w:tc>
      </w:tr>
      <w:tr w:rsidR="006200B4" w:rsidRPr="006200B4" w:rsidTr="006200B4">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Introduction to Programming in 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COP 2220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3</w:t>
            </w:r>
          </w:p>
        </w:tc>
      </w:tr>
    </w:tbl>
    <w:p w:rsidR="006200B4" w:rsidRPr="006200B4" w:rsidRDefault="006200B4" w:rsidP="006200B4">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817"/>
        <w:gridCol w:w="1642"/>
        <w:gridCol w:w="526"/>
      </w:tblGrid>
      <w:tr w:rsidR="006200B4" w:rsidRPr="006200B4" w:rsidTr="006200B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del w:id="6" w:author="Dan Meeroff" w:date="2018-01-15T10:57:00Z">
              <w:r w:rsidRPr="006200B4" w:rsidDel="006200B4">
                <w:rPr>
                  <w:rFonts w:ascii="Times New Roman" w:eastAsia="Times New Roman" w:hAnsi="Times New Roman" w:cs="Times New Roman"/>
                  <w:sz w:val="24"/>
                  <w:szCs w:val="24"/>
                </w:rPr>
                <w:delText>Geomatics Engineering</w:delText>
              </w:r>
            </w:del>
            <w:ins w:id="7" w:author="Dan Meeroff" w:date="2018-01-15T10:57:00Z">
              <w:r>
                <w:rPr>
                  <w:rFonts w:ascii="Times New Roman" w:eastAsia="Times New Roman" w:hAnsi="Times New Roman" w:cs="Times New Roman"/>
                  <w:sz w:val="24"/>
                  <w:szCs w:val="24"/>
                </w:rPr>
                <w:t>Engineering Technology*</w:t>
              </w:r>
            </w:ins>
          </w:p>
        </w:tc>
      </w:tr>
      <w:tr w:rsidR="006200B4" w:rsidRPr="006200B4" w:rsidTr="006200B4">
        <w:trPr>
          <w:tblCellSpacing w:w="15" w:type="dxa"/>
        </w:trPr>
        <w:tc>
          <w:tcPr>
            <w:tcW w:w="3923"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ins w:id="8" w:author="Dan Meeroff" w:date="2018-01-15T10:57:00Z">
              <w:r w:rsidRPr="006200B4">
                <w:rPr>
                  <w:rFonts w:ascii="Times New Roman" w:eastAsia="Times New Roman" w:hAnsi="Times New Roman" w:cs="Times New Roman"/>
                  <w:sz w:val="24"/>
                  <w:szCs w:val="24"/>
                </w:rPr>
                <w:t>Calculus with Analytic Geometry 1 (1)</w:t>
              </w:r>
            </w:ins>
            <w:del w:id="9" w:author="Dan Meeroff" w:date="2018-01-15T10:57:00Z">
              <w:r w:rsidRPr="006200B4" w:rsidDel="008A3D6A">
                <w:rPr>
                  <w:rFonts w:ascii="Times New Roman" w:eastAsia="Times New Roman" w:hAnsi="Times New Roman" w:cs="Times New Roman"/>
                  <w:sz w:val="24"/>
                  <w:szCs w:val="24"/>
                </w:rPr>
                <w:delText>Precalculus Algebra and Trigonometry (3)</w:delText>
              </w:r>
            </w:del>
          </w:p>
        </w:tc>
        <w:tc>
          <w:tcPr>
            <w:tcW w:w="1297"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ins w:id="10" w:author="Dan Meeroff" w:date="2018-01-15T10:57:00Z">
              <w:r w:rsidRPr="006200B4">
                <w:rPr>
                  <w:rFonts w:ascii="Times New Roman" w:eastAsia="Times New Roman" w:hAnsi="Times New Roman" w:cs="Times New Roman"/>
                  <w:sz w:val="24"/>
                  <w:szCs w:val="24"/>
                </w:rPr>
                <w:t>MAC 2311</w:t>
              </w:r>
            </w:ins>
            <w:del w:id="11" w:author="Dan Meeroff" w:date="2018-01-15T10:57:00Z">
              <w:r w:rsidRPr="006200B4" w:rsidDel="008A3D6A">
                <w:rPr>
                  <w:rFonts w:ascii="Times New Roman" w:eastAsia="Times New Roman" w:hAnsi="Times New Roman" w:cs="Times New Roman"/>
                  <w:sz w:val="24"/>
                  <w:szCs w:val="24"/>
                </w:rPr>
                <w:delText>MAC 1147</w:delText>
              </w:r>
            </w:del>
          </w:p>
        </w:tc>
        <w:tc>
          <w:tcPr>
            <w:tcW w:w="645"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ins w:id="12" w:author="Dan Meeroff" w:date="2018-01-15T10:57:00Z">
              <w:r w:rsidRPr="006200B4">
                <w:rPr>
                  <w:rFonts w:ascii="Times New Roman" w:eastAsia="Times New Roman" w:hAnsi="Times New Roman" w:cs="Times New Roman"/>
                  <w:sz w:val="24"/>
                  <w:szCs w:val="24"/>
                </w:rPr>
                <w:t>4</w:t>
              </w:r>
            </w:ins>
            <w:del w:id="13" w:author="Dan Meeroff" w:date="2018-01-15T10:57:00Z">
              <w:r w:rsidRPr="006200B4" w:rsidDel="008A3D6A">
                <w:rPr>
                  <w:rFonts w:ascii="Times New Roman" w:eastAsia="Times New Roman" w:hAnsi="Times New Roman" w:cs="Times New Roman"/>
                  <w:sz w:val="24"/>
                  <w:szCs w:val="24"/>
                </w:rPr>
                <w:delText>5</w:delText>
              </w:r>
            </w:del>
          </w:p>
        </w:tc>
      </w:tr>
      <w:tr w:rsidR="006200B4" w:rsidRPr="006200B4" w:rsidTr="006200B4">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ins w:id="14" w:author="Dan Meeroff" w:date="2018-01-15T10:57:00Z">
              <w:r w:rsidRPr="006200B4">
                <w:rPr>
                  <w:rFonts w:ascii="Times New Roman" w:eastAsia="Times New Roman" w:hAnsi="Times New Roman" w:cs="Times New Roman"/>
                  <w:sz w:val="24"/>
                  <w:szCs w:val="24"/>
                </w:rPr>
                <w:t>General Physics for Engineers 1</w:t>
              </w:r>
            </w:ins>
            <w:del w:id="15" w:author="Dan Meeroff" w:date="2018-01-15T10:57:00Z">
              <w:r w:rsidRPr="006200B4" w:rsidDel="00CC47A4">
                <w:rPr>
                  <w:rFonts w:ascii="Times New Roman" w:eastAsia="Times New Roman" w:hAnsi="Times New Roman" w:cs="Times New Roman"/>
                  <w:sz w:val="24"/>
                  <w:szCs w:val="24"/>
                </w:rPr>
                <w:delText>Fundamentals of Surveying</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ins w:id="16" w:author="Dan Meeroff" w:date="2018-01-15T10:57:00Z">
              <w:r w:rsidRPr="006200B4">
                <w:rPr>
                  <w:rFonts w:ascii="Times New Roman" w:eastAsia="Times New Roman" w:hAnsi="Times New Roman" w:cs="Times New Roman"/>
                  <w:sz w:val="24"/>
                  <w:szCs w:val="24"/>
                </w:rPr>
                <w:t>PHY 2048</w:t>
              </w:r>
            </w:ins>
            <w:del w:id="17" w:author="Dan Meeroff" w:date="2018-01-15T10:57:00Z">
              <w:r w:rsidRPr="006200B4" w:rsidDel="00CC47A4">
                <w:rPr>
                  <w:rFonts w:ascii="Times New Roman" w:eastAsia="Times New Roman" w:hAnsi="Times New Roman" w:cs="Times New Roman"/>
                  <w:sz w:val="24"/>
                  <w:szCs w:val="24"/>
                </w:rPr>
                <w:delText>SUR 2101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RDefault="006200B4" w:rsidP="006200B4">
            <w:pPr>
              <w:spacing w:after="0" w:line="240" w:lineRule="auto"/>
              <w:rPr>
                <w:rFonts w:ascii="Times New Roman" w:eastAsia="Times New Roman" w:hAnsi="Times New Roman" w:cs="Times New Roman"/>
                <w:sz w:val="24"/>
                <w:szCs w:val="24"/>
              </w:rPr>
            </w:pPr>
            <w:ins w:id="18" w:author="Dan Meeroff" w:date="2018-01-15T10:57:00Z">
              <w:r w:rsidRPr="006200B4">
                <w:rPr>
                  <w:rFonts w:ascii="Times New Roman" w:eastAsia="Times New Roman" w:hAnsi="Times New Roman" w:cs="Times New Roman"/>
                  <w:sz w:val="24"/>
                  <w:szCs w:val="24"/>
                </w:rPr>
                <w:t>3</w:t>
              </w:r>
            </w:ins>
            <w:del w:id="19" w:author="Dan Meeroff" w:date="2018-01-15T10:57:00Z">
              <w:r w:rsidRPr="006200B4" w:rsidDel="00CC47A4">
                <w:rPr>
                  <w:rFonts w:ascii="Times New Roman" w:eastAsia="Times New Roman" w:hAnsi="Times New Roman" w:cs="Times New Roman"/>
                  <w:sz w:val="24"/>
                  <w:szCs w:val="24"/>
                </w:rPr>
                <w:delText>2</w:delText>
              </w:r>
            </w:del>
          </w:p>
        </w:tc>
      </w:tr>
    </w:tbl>
    <w:p w:rsidR="006200B4" w:rsidRPr="006200B4" w:rsidRDefault="006200B4" w:rsidP="006200B4">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7"/>
        <w:gridCol w:w="1328"/>
        <w:gridCol w:w="690"/>
      </w:tblGrid>
      <w:tr w:rsidR="006200B4" w:rsidRPr="006200B4" w:rsidDel="006200B4" w:rsidTr="006200B4">
        <w:trPr>
          <w:tblCellSpacing w:w="15" w:type="dxa"/>
          <w:del w:id="20" w:author="Dan Meeroff" w:date="2018-01-15T10:58: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21" w:author="Dan Meeroff" w:date="2018-01-15T10:58:00Z"/>
                <w:rFonts w:ascii="Times New Roman" w:eastAsia="Times New Roman" w:hAnsi="Times New Roman" w:cs="Times New Roman"/>
                <w:sz w:val="24"/>
                <w:szCs w:val="24"/>
              </w:rPr>
            </w:pPr>
            <w:del w:id="22" w:author="Dan Meeroff" w:date="2018-01-15T10:58:00Z">
              <w:r w:rsidRPr="006200B4" w:rsidDel="006200B4">
                <w:rPr>
                  <w:rFonts w:ascii="Times New Roman" w:eastAsia="Times New Roman" w:hAnsi="Times New Roman" w:cs="Times New Roman"/>
                  <w:sz w:val="24"/>
                  <w:szCs w:val="24"/>
                </w:rPr>
                <w:delText>Environmental Engineering</w:delText>
              </w:r>
            </w:del>
          </w:p>
        </w:tc>
      </w:tr>
      <w:tr w:rsidR="006200B4" w:rsidRPr="006200B4" w:rsidDel="006200B4" w:rsidTr="006200B4">
        <w:trPr>
          <w:tblCellSpacing w:w="15" w:type="dxa"/>
          <w:del w:id="23" w:author="Dan Meeroff" w:date="2018-01-15T10:58:00Z"/>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24" w:author="Dan Meeroff" w:date="2018-01-15T10:58:00Z"/>
                <w:rFonts w:ascii="Times New Roman" w:eastAsia="Times New Roman" w:hAnsi="Times New Roman" w:cs="Times New Roman"/>
                <w:sz w:val="24"/>
                <w:szCs w:val="24"/>
              </w:rPr>
            </w:pPr>
            <w:del w:id="25" w:author="Dan Meeroff" w:date="2018-01-15T10:58:00Z">
              <w:r w:rsidRPr="006200B4" w:rsidDel="006200B4">
                <w:rPr>
                  <w:rFonts w:ascii="Times New Roman" w:eastAsia="Times New Roman" w:hAnsi="Times New Roman" w:cs="Times New Roman"/>
                  <w:sz w:val="24"/>
                  <w:szCs w:val="24"/>
                </w:rPr>
                <w:lastRenderedPageBreak/>
                <w:delText>Precalculus Algebra and Trigonometry (3)</w:delText>
              </w:r>
            </w:del>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26" w:author="Dan Meeroff" w:date="2018-01-15T10:58:00Z"/>
                <w:rFonts w:ascii="Times New Roman" w:eastAsia="Times New Roman" w:hAnsi="Times New Roman" w:cs="Times New Roman"/>
                <w:sz w:val="24"/>
                <w:szCs w:val="24"/>
              </w:rPr>
            </w:pPr>
            <w:del w:id="27" w:author="Dan Meeroff" w:date="2018-01-15T10:58:00Z">
              <w:r w:rsidRPr="006200B4" w:rsidDel="006200B4">
                <w:rPr>
                  <w:rFonts w:ascii="Times New Roman" w:eastAsia="Times New Roman" w:hAnsi="Times New Roman" w:cs="Times New Roman"/>
                  <w:sz w:val="24"/>
                  <w:szCs w:val="24"/>
                </w:rPr>
                <w:delText>MAC 1147</w:delText>
              </w:r>
            </w:del>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28" w:author="Dan Meeroff" w:date="2018-01-15T10:58:00Z"/>
                <w:rFonts w:ascii="Times New Roman" w:eastAsia="Times New Roman" w:hAnsi="Times New Roman" w:cs="Times New Roman"/>
                <w:sz w:val="24"/>
                <w:szCs w:val="24"/>
              </w:rPr>
            </w:pPr>
            <w:del w:id="29" w:author="Dan Meeroff" w:date="2018-01-15T10:58:00Z">
              <w:r w:rsidRPr="006200B4" w:rsidDel="006200B4">
                <w:rPr>
                  <w:rFonts w:ascii="Times New Roman" w:eastAsia="Times New Roman" w:hAnsi="Times New Roman" w:cs="Times New Roman"/>
                  <w:sz w:val="24"/>
                  <w:szCs w:val="24"/>
                </w:rPr>
                <w:delText>5</w:delText>
              </w:r>
            </w:del>
          </w:p>
        </w:tc>
      </w:tr>
      <w:tr w:rsidR="006200B4" w:rsidRPr="006200B4" w:rsidDel="006200B4" w:rsidTr="006200B4">
        <w:trPr>
          <w:tblCellSpacing w:w="15" w:type="dxa"/>
          <w:del w:id="30" w:author="Dan Meeroff" w:date="2018-01-15T10:58: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31" w:author="Dan Meeroff" w:date="2018-01-15T10:58:00Z"/>
                <w:rFonts w:ascii="Times New Roman" w:eastAsia="Times New Roman" w:hAnsi="Times New Roman" w:cs="Times New Roman"/>
                <w:sz w:val="24"/>
                <w:szCs w:val="24"/>
              </w:rPr>
            </w:pPr>
            <w:del w:id="32" w:author="Dan Meeroff" w:date="2018-01-15T10:58:00Z">
              <w:r w:rsidRPr="006200B4" w:rsidDel="006200B4">
                <w:rPr>
                  <w:rFonts w:ascii="Times New Roman" w:eastAsia="Times New Roman" w:hAnsi="Times New Roman" w:cs="Times New Roman"/>
                  <w:sz w:val="24"/>
                  <w:szCs w:val="24"/>
                </w:rPr>
                <w:delText>General Chemistry 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33" w:author="Dan Meeroff" w:date="2018-01-15T10:58:00Z"/>
                <w:rFonts w:ascii="Times New Roman" w:eastAsia="Times New Roman" w:hAnsi="Times New Roman" w:cs="Times New Roman"/>
                <w:sz w:val="24"/>
                <w:szCs w:val="24"/>
              </w:rPr>
            </w:pPr>
            <w:del w:id="34" w:author="Dan Meeroff" w:date="2018-01-15T10:58:00Z">
              <w:r w:rsidRPr="006200B4" w:rsidDel="006200B4">
                <w:rPr>
                  <w:rFonts w:ascii="Times New Roman" w:eastAsia="Times New Roman" w:hAnsi="Times New Roman" w:cs="Times New Roman"/>
                  <w:sz w:val="24"/>
                  <w:szCs w:val="24"/>
                </w:rPr>
                <w:delText>CHM 2045</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200B4" w:rsidRPr="006200B4" w:rsidDel="006200B4" w:rsidRDefault="006200B4" w:rsidP="006200B4">
            <w:pPr>
              <w:spacing w:after="0" w:line="240" w:lineRule="auto"/>
              <w:rPr>
                <w:del w:id="35" w:author="Dan Meeroff" w:date="2018-01-15T10:58:00Z"/>
                <w:rFonts w:ascii="Times New Roman" w:eastAsia="Times New Roman" w:hAnsi="Times New Roman" w:cs="Times New Roman"/>
                <w:sz w:val="24"/>
                <w:szCs w:val="24"/>
              </w:rPr>
            </w:pPr>
            <w:del w:id="36" w:author="Dan Meeroff" w:date="2018-01-15T10:58:00Z">
              <w:r w:rsidRPr="006200B4" w:rsidDel="006200B4">
                <w:rPr>
                  <w:rFonts w:ascii="Times New Roman" w:eastAsia="Times New Roman" w:hAnsi="Times New Roman" w:cs="Times New Roman"/>
                  <w:sz w:val="24"/>
                  <w:szCs w:val="24"/>
                </w:rPr>
                <w:delText>3</w:delText>
              </w:r>
            </w:del>
          </w:p>
        </w:tc>
      </w:tr>
    </w:tbl>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Notes:</w:t>
      </w:r>
      <w:r w:rsidRPr="006200B4">
        <w:rPr>
          <w:rFonts w:ascii="Times New Roman" w:eastAsia="Times New Roman" w:hAnsi="Times New Roman" w:cs="Times New Roman"/>
          <w:sz w:val="24"/>
          <w:szCs w:val="24"/>
        </w:rPr>
        <w:br/>
        <w:t>(1) MAC 2311 and MAC 2253 are substitutes.</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(2) MAC 2312 and MAC 2254 are substitutes.</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 xml:space="preserve">(3) MAC 1140 and MAC 1114 are substitutes. </w:t>
      </w:r>
    </w:p>
    <w:p w:rsidR="006200B4" w:rsidRDefault="006200B4" w:rsidP="006200B4">
      <w:pPr>
        <w:spacing w:before="100" w:beforeAutospacing="1" w:after="100" w:afterAutospacing="1" w:line="240" w:lineRule="auto"/>
        <w:rPr>
          <w:ins w:id="37" w:author="Dan Meeroff" w:date="2018-01-15T10:58:00Z"/>
          <w:rFonts w:ascii="Times New Roman" w:eastAsia="Times New Roman" w:hAnsi="Times New Roman" w:cs="Times New Roman"/>
          <w:sz w:val="24"/>
          <w:szCs w:val="24"/>
        </w:rPr>
      </w:pPr>
      <w:ins w:id="38" w:author="Dan Meeroff" w:date="2018-01-15T10:58:00Z">
        <w:r>
          <w:rPr>
            <w:rFonts w:ascii="Times New Roman" w:eastAsia="Times New Roman" w:hAnsi="Times New Roman" w:cs="Times New Roman"/>
            <w:sz w:val="24"/>
            <w:szCs w:val="24"/>
          </w:rPr>
          <w:t xml:space="preserve">* The minimum passing grade for Engineering Technology students is </w:t>
        </w:r>
      </w:ins>
      <w:ins w:id="39" w:author="Dan Meeroff" w:date="2018-01-15T10:59:00Z">
        <w:r>
          <w:rPr>
            <w:rFonts w:ascii="Times New Roman" w:eastAsia="Times New Roman" w:hAnsi="Times New Roman" w:cs="Times New Roman"/>
            <w:sz w:val="24"/>
            <w:szCs w:val="24"/>
          </w:rPr>
          <w:t>“D.”</w:t>
        </w:r>
      </w:ins>
    </w:p>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The entry-level mathematics requirement for the engineering programs is Calculus 1. Students who are placed in lower-level mathematics courses based on their ALEKS test scores and who need to maintain full-time status may have problems finding courses that are accepted in an engineering or computer science program in future semesters. This may delay their entry into a particular engineering or computer science program.</w:t>
      </w:r>
    </w:p>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After successfully completing the core courses, students may apply to a particular engineering program. Admission will be based on the student's performance in the core courses. </w:t>
      </w:r>
      <w:hyperlink r:id="rId4" w:history="1">
        <w:r w:rsidRPr="006200B4">
          <w:rPr>
            <w:rFonts w:ascii="Times New Roman" w:eastAsia="Times New Roman" w:hAnsi="Times New Roman" w:cs="Times New Roman"/>
            <w:color w:val="0000FF"/>
            <w:sz w:val="24"/>
            <w:szCs w:val="24"/>
            <w:u w:val="single"/>
          </w:rPr>
          <w:t>The Division of Engineering Student Services and Advising</w:t>
        </w:r>
      </w:hyperlink>
      <w:r w:rsidRPr="006200B4">
        <w:rPr>
          <w:rFonts w:ascii="Times New Roman" w:eastAsia="Times New Roman" w:hAnsi="Times New Roman" w:cs="Times New Roman"/>
          <w:sz w:val="24"/>
          <w:szCs w:val="24"/>
        </w:rPr>
        <w:t xml:space="preserve"> is available to assist students in selection of a major field of study and can be reached at 561-297-2780 or </w:t>
      </w:r>
      <w:hyperlink r:id="rId5" w:history="1">
        <w:r w:rsidRPr="006200B4">
          <w:rPr>
            <w:rFonts w:ascii="Times New Roman" w:eastAsia="Times New Roman" w:hAnsi="Times New Roman" w:cs="Times New Roman"/>
            <w:color w:val="0000FF"/>
            <w:sz w:val="24"/>
            <w:szCs w:val="24"/>
            <w:u w:val="single"/>
          </w:rPr>
          <w:t>engineering-services@fau.edu</w:t>
        </w:r>
      </w:hyperlink>
      <w:r w:rsidRPr="006200B4">
        <w:rPr>
          <w:rFonts w:ascii="Times New Roman" w:eastAsia="Times New Roman" w:hAnsi="Times New Roman" w:cs="Times New Roman"/>
          <w:sz w:val="24"/>
          <w:szCs w:val="24"/>
        </w:rPr>
        <w:t>.</w:t>
      </w:r>
    </w:p>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Students with engineering degrees from ABET-accredited institutions will be directly admitted to engineering or computer science programs of their choice.</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 xml:space="preserve">Students may appeal denial of admission to a major through the academic petition process. For an appeal to have merit, students must explain new academic or personal information as well as extenuating circumstances. The evidence should show a student's case is stronger than the GPA evidence suggests. The faculty coordinator for the </w:t>
      </w:r>
      <w:proofErr w:type="spellStart"/>
      <w:r w:rsidRPr="006200B4">
        <w:rPr>
          <w:rFonts w:ascii="Times New Roman" w:eastAsia="Times New Roman" w:hAnsi="Times New Roman" w:cs="Times New Roman"/>
          <w:sz w:val="24"/>
          <w:szCs w:val="24"/>
        </w:rPr>
        <w:t>preprofessional</w:t>
      </w:r>
      <w:proofErr w:type="spellEnd"/>
      <w:r w:rsidRPr="006200B4">
        <w:rPr>
          <w:rFonts w:ascii="Times New Roman" w:eastAsia="Times New Roman" w:hAnsi="Times New Roman" w:cs="Times New Roman"/>
          <w:sz w:val="24"/>
          <w:szCs w:val="24"/>
        </w:rPr>
        <w:t xml:space="preserve"> program will review the petition according to the established College guidelines and make a recommendation to the academic petition committee.</w:t>
      </w:r>
    </w:p>
    <w:p w:rsidR="006200B4" w:rsidRPr="006200B4" w:rsidRDefault="006200B4" w:rsidP="006200B4">
      <w:pPr>
        <w:spacing w:before="100" w:beforeAutospacing="1" w:after="100" w:afterAutospacing="1" w:line="240" w:lineRule="auto"/>
        <w:rPr>
          <w:rFonts w:ascii="Times New Roman" w:eastAsia="Times New Roman" w:hAnsi="Times New Roman" w:cs="Times New Roman"/>
          <w:sz w:val="24"/>
          <w:szCs w:val="24"/>
        </w:rPr>
      </w:pPr>
      <w:r w:rsidRPr="006200B4">
        <w:rPr>
          <w:rFonts w:ascii="Times New Roman" w:eastAsia="Times New Roman" w:hAnsi="Times New Roman" w:cs="Times New Roman"/>
          <w:sz w:val="24"/>
          <w:szCs w:val="24"/>
        </w:rPr>
        <w:t xml:space="preserve">The College of Engineering and Computer Science fully complies with the State of Florida Common Prerequisites for Computer Science and for Engineering. Students transferring from Florida community or state colleges who meet the </w:t>
      </w:r>
      <w:proofErr w:type="spellStart"/>
      <w:r w:rsidRPr="006200B4">
        <w:rPr>
          <w:rFonts w:ascii="Times New Roman" w:eastAsia="Times New Roman" w:hAnsi="Times New Roman" w:cs="Times New Roman"/>
          <w:sz w:val="24"/>
          <w:szCs w:val="24"/>
        </w:rPr>
        <w:t>preprofessional</w:t>
      </w:r>
      <w:proofErr w:type="spellEnd"/>
      <w:r w:rsidRPr="006200B4">
        <w:rPr>
          <w:rFonts w:ascii="Times New Roman" w:eastAsia="Times New Roman" w:hAnsi="Times New Roman" w:cs="Times New Roman"/>
          <w:sz w:val="24"/>
          <w:szCs w:val="24"/>
        </w:rPr>
        <w:t xml:space="preserve"> program course requirements will be directly admitted to the particular engineering and computer science program of their choice.</w:t>
      </w:r>
      <w:r w:rsidRPr="006200B4">
        <w:rPr>
          <w:rFonts w:ascii="Times New Roman" w:eastAsia="Times New Roman" w:hAnsi="Times New Roman" w:cs="Times New Roman"/>
          <w:sz w:val="24"/>
          <w:szCs w:val="24"/>
        </w:rPr>
        <w:br/>
      </w:r>
      <w:r w:rsidRPr="006200B4">
        <w:rPr>
          <w:rFonts w:ascii="Times New Roman" w:eastAsia="Times New Roman" w:hAnsi="Times New Roman" w:cs="Times New Roman"/>
          <w:sz w:val="24"/>
          <w:szCs w:val="24"/>
        </w:rPr>
        <w:br/>
        <w:t xml:space="preserve">The College of Engineering and Computer Science participates in the Southeast Florida Engineering Education Consortium, a collaborative effort among public colleges and universities in this region. Detailed advising sheets outlining the courses needed at the community or state college and at FAU are available for students transferring from Miami Dade, Broward, Palm Beach and Indian River colleges. These sheets also provide a useful guide for students </w:t>
      </w:r>
      <w:r w:rsidRPr="006200B4">
        <w:rPr>
          <w:rFonts w:ascii="Times New Roman" w:eastAsia="Times New Roman" w:hAnsi="Times New Roman" w:cs="Times New Roman"/>
          <w:sz w:val="24"/>
          <w:szCs w:val="24"/>
        </w:rPr>
        <w:lastRenderedPageBreak/>
        <w:t>transferring from other institutions. Students should contact their community or state college advisor or the FAU department in which they intend to enroll.</w:t>
      </w:r>
    </w:p>
    <w:p w:rsidR="00533D0E" w:rsidRDefault="00747CD7"/>
    <w:sectPr w:rsidR="00533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Meeroff">
    <w15:presenceInfo w15:providerId="AD" w15:userId="S-1-5-21-263693092-914937889-1683536305-3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B4"/>
    <w:rsid w:val="00527BB7"/>
    <w:rsid w:val="006200B4"/>
    <w:rsid w:val="00747CD7"/>
    <w:rsid w:val="009578BF"/>
    <w:rsid w:val="00D4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BBE62-D47F-4BA9-A157-919CDAE9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etext">
    <w:name w:val="collegetext"/>
    <w:basedOn w:val="DefaultParagraphFont"/>
    <w:rsid w:val="006200B4"/>
  </w:style>
  <w:style w:type="paragraph" w:customStyle="1" w:styleId="collegetext1">
    <w:name w:val="collegetext1"/>
    <w:basedOn w:val="Normal"/>
    <w:rsid w:val="00620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
    <w:name w:val="collegesubhead"/>
    <w:basedOn w:val="DefaultParagraphFont"/>
    <w:rsid w:val="006200B4"/>
  </w:style>
  <w:style w:type="paragraph" w:styleId="NormalWeb">
    <w:name w:val="Normal (Web)"/>
    <w:basedOn w:val="Normal"/>
    <w:uiPriority w:val="99"/>
    <w:semiHidden/>
    <w:unhideWhenUsed/>
    <w:rsid w:val="00620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b">
    <w:name w:val="collegetextb"/>
    <w:basedOn w:val="DefaultParagraphFont"/>
    <w:rsid w:val="006200B4"/>
  </w:style>
  <w:style w:type="character" w:styleId="Hyperlink">
    <w:name w:val="Hyperlink"/>
    <w:basedOn w:val="DefaultParagraphFont"/>
    <w:uiPriority w:val="99"/>
    <w:semiHidden/>
    <w:unhideWhenUsed/>
    <w:rsid w:val="006200B4"/>
    <w:rPr>
      <w:color w:val="0000FF"/>
      <w:u w:val="single"/>
    </w:rPr>
  </w:style>
  <w:style w:type="paragraph" w:styleId="ListParagraph">
    <w:name w:val="List Paragraph"/>
    <w:basedOn w:val="Normal"/>
    <w:uiPriority w:val="34"/>
    <w:qFormat/>
    <w:rsid w:val="006200B4"/>
    <w:pPr>
      <w:ind w:left="720"/>
      <w:contextualSpacing/>
    </w:pPr>
  </w:style>
  <w:style w:type="paragraph" w:styleId="BalloonText">
    <w:name w:val="Balloon Text"/>
    <w:basedOn w:val="Normal"/>
    <w:link w:val="BalloonTextChar"/>
    <w:uiPriority w:val="99"/>
    <w:semiHidden/>
    <w:unhideWhenUsed/>
    <w:rsid w:val="00620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gineering-services@fau.edu" TargetMode="External"/><Relationship Id="rId4" Type="http://schemas.openxmlformats.org/officeDocument/2006/relationships/hyperlink" Target="http://www.dessa.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Meeroff</dc:creator>
  <cp:keywords/>
  <dc:description/>
  <cp:lastModifiedBy>Maria Jennings</cp:lastModifiedBy>
  <cp:revision>2</cp:revision>
  <dcterms:created xsi:type="dcterms:W3CDTF">2018-01-22T19:01:00Z</dcterms:created>
  <dcterms:modified xsi:type="dcterms:W3CDTF">2018-01-22T19:01:00Z</dcterms:modified>
</cp:coreProperties>
</file>