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680"/>
        <w:gridCol w:w="540"/>
        <w:gridCol w:w="1080"/>
        <w:gridCol w:w="313"/>
        <w:gridCol w:w="1127"/>
        <w:gridCol w:w="1980"/>
        <w:gridCol w:w="722"/>
        <w:gridCol w:w="718"/>
        <w:gridCol w:w="2434"/>
      </w:tblGrid>
      <w:tr w:rsidR="00A44999" w14:paraId="56AEF98A" w14:textId="77777777" w:rsidTr="00864975">
        <w:trPr>
          <w:trHeight w:hRule="exact" w:val="1450"/>
        </w:trPr>
        <w:tc>
          <w:tcPr>
            <w:tcW w:w="1096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796D" w14:textId="2A13E3E1" w:rsidR="00A44999" w:rsidRPr="00E503B4" w:rsidRDefault="00E2586F">
            <w:pPr>
              <w:pStyle w:val="TableParagraph"/>
              <w:spacing w:before="175"/>
              <w:ind w:left="68"/>
              <w:jc w:val="center"/>
              <w:rPr>
                <w:rFonts w:eastAsia="Arial" w:cs="Arial"/>
                <w:sz w:val="28"/>
                <w:szCs w:val="28"/>
              </w:rPr>
            </w:pPr>
            <w:r w:rsidRPr="00E503B4">
              <w:rPr>
                <w:sz w:val="28"/>
                <w:szCs w:val="28"/>
              </w:rPr>
              <w:t>Florida Atlantic University Division</w:t>
            </w:r>
            <w:r w:rsidR="00E20EBC" w:rsidRPr="00E503B4">
              <w:rPr>
                <w:spacing w:val="-2"/>
                <w:sz w:val="28"/>
                <w:szCs w:val="28"/>
              </w:rPr>
              <w:t xml:space="preserve"> </w:t>
            </w:r>
            <w:r w:rsidR="00E20EBC" w:rsidRPr="00E503B4">
              <w:rPr>
                <w:sz w:val="28"/>
                <w:szCs w:val="28"/>
              </w:rPr>
              <w:t>of</w:t>
            </w:r>
            <w:r w:rsidR="00E20EBC" w:rsidRPr="00E503B4">
              <w:rPr>
                <w:spacing w:val="-1"/>
                <w:sz w:val="28"/>
                <w:szCs w:val="28"/>
              </w:rPr>
              <w:t xml:space="preserve"> Research</w:t>
            </w:r>
          </w:p>
          <w:p w14:paraId="1E3BF815" w14:textId="77777777" w:rsidR="00A44999" w:rsidRPr="00E503B4" w:rsidRDefault="00E20EBC">
            <w:pPr>
              <w:pStyle w:val="TableParagraph"/>
              <w:spacing w:before="2" w:line="436" w:lineRule="exact"/>
              <w:ind w:left="71"/>
              <w:jc w:val="center"/>
              <w:rPr>
                <w:rFonts w:eastAsia="Arial Black" w:cs="Arial Black"/>
                <w:sz w:val="28"/>
                <w:szCs w:val="28"/>
              </w:rPr>
            </w:pPr>
            <w:r w:rsidRPr="00E503B4">
              <w:rPr>
                <w:b/>
                <w:spacing w:val="-1"/>
                <w:sz w:val="28"/>
                <w:szCs w:val="28"/>
              </w:rPr>
              <w:t>JUNIOR</w:t>
            </w:r>
            <w:r w:rsidRPr="00E503B4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E503B4">
              <w:rPr>
                <w:b/>
                <w:sz w:val="28"/>
                <w:szCs w:val="28"/>
              </w:rPr>
              <w:t>FACULTY</w:t>
            </w:r>
            <w:r w:rsidRPr="00E503B4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E503B4">
              <w:rPr>
                <w:b/>
                <w:spacing w:val="-1"/>
                <w:sz w:val="28"/>
                <w:szCs w:val="28"/>
              </w:rPr>
              <w:t>RESEARCH</w:t>
            </w:r>
            <w:r w:rsidRPr="00E503B4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E503B4">
              <w:rPr>
                <w:b/>
                <w:spacing w:val="-1"/>
                <w:sz w:val="28"/>
                <w:szCs w:val="28"/>
              </w:rPr>
              <w:t>MENTORING</w:t>
            </w:r>
            <w:r w:rsidRPr="00E503B4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E503B4">
              <w:rPr>
                <w:b/>
                <w:spacing w:val="-1"/>
                <w:sz w:val="28"/>
                <w:szCs w:val="28"/>
              </w:rPr>
              <w:t>PROGRAM</w:t>
            </w:r>
          </w:p>
          <w:p w14:paraId="7DA8FAEB" w14:textId="3FB93D20" w:rsidR="00A44999" w:rsidRDefault="008D1BBE">
            <w:pPr>
              <w:pStyle w:val="TableParagraph"/>
              <w:spacing w:line="320" w:lineRule="exact"/>
              <w:ind w:left="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503B4">
              <w:rPr>
                <w:b/>
                <w:spacing w:val="-1"/>
                <w:sz w:val="28"/>
                <w:szCs w:val="28"/>
              </w:rPr>
              <w:t>2018-19</w:t>
            </w:r>
            <w:r w:rsidR="00C50FDA" w:rsidRPr="00E503B4">
              <w:rPr>
                <w:b/>
                <w:spacing w:val="-1"/>
                <w:sz w:val="28"/>
                <w:szCs w:val="28"/>
              </w:rPr>
              <w:t xml:space="preserve"> </w:t>
            </w:r>
            <w:r w:rsidR="00E20EBC" w:rsidRPr="00E503B4">
              <w:rPr>
                <w:b/>
                <w:spacing w:val="-1"/>
                <w:sz w:val="28"/>
                <w:szCs w:val="28"/>
              </w:rPr>
              <w:t xml:space="preserve">Application </w:t>
            </w:r>
            <w:r w:rsidR="00E20EBC" w:rsidRPr="00E503B4">
              <w:rPr>
                <w:b/>
                <w:spacing w:val="-2"/>
                <w:sz w:val="28"/>
                <w:szCs w:val="28"/>
              </w:rPr>
              <w:t>Form</w:t>
            </w:r>
          </w:p>
        </w:tc>
      </w:tr>
      <w:tr w:rsidR="00A44999" w14:paraId="7427F38F" w14:textId="77777777" w:rsidTr="00772518">
        <w:trPr>
          <w:trHeight w:hRule="exact" w:val="1262"/>
        </w:trPr>
        <w:tc>
          <w:tcPr>
            <w:tcW w:w="10966" w:type="dxa"/>
            <w:gridSpan w:val="10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11A7F9D4" w14:textId="72714F1B" w:rsidR="00A44999" w:rsidRPr="00772518" w:rsidRDefault="00E20EBC" w:rsidP="002426F4">
            <w:pPr>
              <w:pStyle w:val="TableParagraph"/>
              <w:spacing w:before="17"/>
              <w:ind w:left="66" w:right="61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DIRECTIONS:</w:t>
            </w:r>
            <w:r w:rsidRPr="00772518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This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form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noProof/>
                <w:sz w:val="20"/>
                <w:szCs w:val="20"/>
              </w:rPr>
              <w:t>is</w:t>
            </w:r>
            <w:r w:rsidRPr="00772518">
              <w:rPr>
                <w:noProof/>
                <w:spacing w:val="-1"/>
                <w:sz w:val="20"/>
                <w:szCs w:val="20"/>
              </w:rPr>
              <w:t xml:space="preserve"> </w:t>
            </w:r>
            <w:r w:rsidR="00772518" w:rsidRPr="00772518">
              <w:rPr>
                <w:noProof/>
                <w:spacing w:val="-1"/>
                <w:sz w:val="20"/>
                <w:szCs w:val="20"/>
              </w:rPr>
              <w:t xml:space="preserve">to be </w:t>
            </w:r>
            <w:r w:rsidRPr="00772518">
              <w:rPr>
                <w:noProof/>
                <w:spacing w:val="-1"/>
                <w:sz w:val="20"/>
                <w:szCs w:val="20"/>
              </w:rPr>
              <w:t>completed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by</w:t>
            </w:r>
            <w:r w:rsidRPr="00772518">
              <w:rPr>
                <w:spacing w:val="-1"/>
                <w:sz w:val="20"/>
                <w:szCs w:val="20"/>
              </w:rPr>
              <w:t xml:space="preserve"> the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b/>
                <w:sz w:val="20"/>
                <w:szCs w:val="20"/>
              </w:rPr>
              <w:t>junior</w:t>
            </w:r>
            <w:r w:rsidRPr="007725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faculty member</w:t>
            </w:r>
            <w:r w:rsidRPr="00772518">
              <w:rPr>
                <w:spacing w:val="-1"/>
                <w:sz w:val="20"/>
                <w:szCs w:val="20"/>
              </w:rPr>
              <w:t>,</w:t>
            </w:r>
            <w:r w:rsidRPr="00772518">
              <w:rPr>
                <w:spacing w:val="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who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 xml:space="preserve">is </w:t>
            </w:r>
            <w:r w:rsidRPr="00772518">
              <w:rPr>
                <w:spacing w:val="-1"/>
                <w:sz w:val="20"/>
                <w:szCs w:val="20"/>
              </w:rPr>
              <w:t xml:space="preserve">responsible </w:t>
            </w:r>
            <w:r w:rsidRPr="00772518">
              <w:rPr>
                <w:sz w:val="20"/>
                <w:szCs w:val="20"/>
              </w:rPr>
              <w:t>for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 xml:space="preserve">obtaining </w:t>
            </w:r>
            <w:r w:rsidRPr="00772518">
              <w:rPr>
                <w:spacing w:val="-1"/>
                <w:sz w:val="20"/>
                <w:szCs w:val="20"/>
              </w:rPr>
              <w:t>signatures</w:t>
            </w:r>
            <w:r w:rsidRPr="00772518">
              <w:rPr>
                <w:sz w:val="20"/>
                <w:szCs w:val="20"/>
              </w:rPr>
              <w:t xml:space="preserve"> from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the</w:t>
            </w:r>
            <w:r w:rsidRPr="00772518">
              <w:rPr>
                <w:spacing w:val="-1"/>
                <w:sz w:val="20"/>
                <w:szCs w:val="20"/>
              </w:rPr>
              <w:t xml:space="preserve"> mentor, chair(s)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dean(s).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Save</w:t>
            </w:r>
            <w:r w:rsidRPr="00772518">
              <w:rPr>
                <w:spacing w:val="10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the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completed,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signed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form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the</w:t>
            </w:r>
            <w:r w:rsidRPr="00772518">
              <w:rPr>
                <w:spacing w:val="11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other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required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components</w:t>
            </w:r>
            <w:r w:rsidRPr="00772518">
              <w:rPr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(</w:t>
            </w:r>
            <w:r w:rsidRPr="00772518">
              <w:rPr>
                <w:i/>
                <w:spacing w:val="-1"/>
                <w:sz w:val="20"/>
                <w:szCs w:val="20"/>
              </w:rPr>
              <w:t>2-3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z w:val="20"/>
                <w:szCs w:val="20"/>
              </w:rPr>
              <w:t>page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Narrative,</w:t>
            </w:r>
            <w:r w:rsidRPr="0077251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Mentee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abbreviated</w:t>
            </w:r>
            <w:r w:rsidRPr="0077251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CV,</w:t>
            </w:r>
            <w:r w:rsidRPr="00772518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and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Mentor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abbreviated</w:t>
            </w:r>
            <w:r w:rsidRPr="0077251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i/>
                <w:sz w:val="20"/>
                <w:szCs w:val="20"/>
              </w:rPr>
              <w:t>CV</w:t>
            </w:r>
            <w:r w:rsidRPr="00772518">
              <w:rPr>
                <w:sz w:val="20"/>
                <w:szCs w:val="20"/>
              </w:rPr>
              <w:t>)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as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single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Adobe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PDF</w:t>
            </w:r>
            <w:r w:rsidRPr="00772518">
              <w:rPr>
                <w:spacing w:val="151"/>
                <w:w w:val="9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document,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submit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via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email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="008D1BBE" w:rsidRPr="00772518">
              <w:rPr>
                <w:sz w:val="20"/>
                <w:szCs w:val="20"/>
              </w:rPr>
              <w:t>to</w:t>
            </w:r>
            <w:r w:rsidR="00E503B4" w:rsidRPr="00772518">
              <w:rPr>
                <w:sz w:val="20"/>
                <w:szCs w:val="20"/>
              </w:rPr>
              <w:t xml:space="preserve"> </w:t>
            </w:r>
            <w:r w:rsidR="00617960">
              <w:rPr>
                <w:color w:val="FF0000"/>
                <w:sz w:val="20"/>
                <w:szCs w:val="20"/>
              </w:rPr>
              <w:t>kscarpinato@fau.edu</w:t>
            </w:r>
            <w:r w:rsidRPr="007725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by</w:t>
            </w:r>
            <w:r w:rsidRPr="00772518">
              <w:rPr>
                <w:spacing w:val="-1"/>
                <w:sz w:val="20"/>
                <w:szCs w:val="20"/>
              </w:rPr>
              <w:t xml:space="preserve"> 5:00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p.m.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on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="002426F4">
              <w:rPr>
                <w:color w:val="FF0000"/>
                <w:spacing w:val="-2"/>
                <w:sz w:val="20"/>
                <w:szCs w:val="20"/>
              </w:rPr>
              <w:t xml:space="preserve">October </w:t>
            </w:r>
            <w:r w:rsidR="00617960">
              <w:rPr>
                <w:color w:val="FF0000"/>
                <w:spacing w:val="-2"/>
                <w:sz w:val="20"/>
                <w:szCs w:val="20"/>
              </w:rPr>
              <w:t>8</w:t>
            </w:r>
            <w:r w:rsidRPr="00772518">
              <w:rPr>
                <w:sz w:val="20"/>
                <w:szCs w:val="20"/>
              </w:rPr>
              <w:t>.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See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program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guidelines for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="00E503B4" w:rsidRPr="00772518">
              <w:rPr>
                <w:sz w:val="20"/>
                <w:szCs w:val="20"/>
              </w:rPr>
              <w:t xml:space="preserve">specific </w:t>
            </w:r>
            <w:r w:rsidRPr="00772518">
              <w:rPr>
                <w:spacing w:val="-1"/>
                <w:sz w:val="20"/>
                <w:szCs w:val="20"/>
              </w:rPr>
              <w:t>instructions.</w:t>
            </w:r>
          </w:p>
        </w:tc>
      </w:tr>
      <w:tr w:rsidR="00A44999" w14:paraId="375A1D4D" w14:textId="77777777" w:rsidTr="00772518">
        <w:trPr>
          <w:trHeight w:hRule="exact" w:val="440"/>
        </w:trPr>
        <w:tc>
          <w:tcPr>
            <w:tcW w:w="372" w:type="dxa"/>
            <w:vMerge w:val="restart"/>
            <w:tcBorders>
              <w:top w:val="single" w:sz="27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BB7A1F8" w14:textId="77777777" w:rsidR="00A44999" w:rsidRDefault="00E20EBC">
            <w:pPr>
              <w:pStyle w:val="TableParagraph"/>
              <w:spacing w:before="75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6585">
              <w:rPr>
                <w:rFonts w:ascii="Arial"/>
                <w:b/>
                <w:color w:val="FF0000"/>
                <w:sz w:val="20"/>
              </w:rPr>
              <w:t>MENTEE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168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8C07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060" w:type="dxa"/>
            <w:gridSpan w:val="4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8F5A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7358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Title/Rank:</w:t>
            </w:r>
          </w:p>
        </w:tc>
        <w:tc>
          <w:tcPr>
            <w:tcW w:w="3874" w:type="dxa"/>
            <w:gridSpan w:val="3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D65B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5BF72BB2" w14:textId="77777777" w:rsidTr="00772518">
        <w:trPr>
          <w:trHeight w:hRule="exact" w:val="497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722EE50" w14:textId="77777777" w:rsidR="00A44999" w:rsidRDefault="00A4499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36A6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Department:</w:t>
            </w:r>
          </w:p>
        </w:tc>
        <w:tc>
          <w:tcPr>
            <w:tcW w:w="3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5200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9FB8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College:</w:t>
            </w:r>
          </w:p>
        </w:tc>
        <w:tc>
          <w:tcPr>
            <w:tcW w:w="3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27E5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8D1BBE" w14:paraId="06FA8CD7" w14:textId="77777777" w:rsidTr="00772518">
        <w:trPr>
          <w:cantSplit/>
          <w:trHeight w:hRule="exact" w:val="587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AF1F75C" w14:textId="77777777" w:rsidR="008D1BBE" w:rsidRDefault="008D1BB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618E" w14:textId="54F9C449" w:rsidR="008D1BBE" w:rsidRPr="00E503B4" w:rsidRDefault="008D1BBE">
            <w:pPr>
              <w:pStyle w:val="TableParagraph"/>
              <w:spacing w:before="71"/>
              <w:ind w:left="66"/>
              <w:rPr>
                <w:b/>
                <w:spacing w:val="-1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Pillar affiliation, if applicable</w:t>
            </w:r>
          </w:p>
        </w:tc>
        <w:tc>
          <w:tcPr>
            <w:tcW w:w="3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7C65" w14:textId="77777777" w:rsidR="008D1BBE" w:rsidRPr="00E503B4" w:rsidRDefault="008D1B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198B" w14:textId="7158040A" w:rsidR="008D1BBE" w:rsidRPr="00E503B4" w:rsidRDefault="008D1BBE">
            <w:pPr>
              <w:pStyle w:val="TableParagraph"/>
              <w:spacing w:before="71"/>
              <w:ind w:left="66"/>
              <w:rPr>
                <w:b/>
                <w:spacing w:val="-1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Type of affiliation (fellow/associate</w:t>
            </w:r>
            <w:r w:rsidR="008B5986" w:rsidRPr="00E503B4">
              <w:rPr>
                <w:b/>
                <w:spacing w:val="-1"/>
                <w:sz w:val="20"/>
                <w:szCs w:val="20"/>
              </w:rPr>
              <w:t xml:space="preserve">, </w:t>
            </w:r>
            <w:r w:rsidR="008B5986" w:rsidRPr="00E503B4">
              <w:rPr>
                <w:b/>
                <w:noProof/>
                <w:spacing w:val="-1"/>
                <w:sz w:val="20"/>
                <w:szCs w:val="20"/>
              </w:rPr>
              <w:t>etc</w:t>
            </w:r>
            <w:ins w:id="0" w:author="josmith" w:date="2017-08-28T17:09:00Z">
              <w:r w:rsidR="00D105CA" w:rsidRPr="00E503B4">
                <w:rPr>
                  <w:b/>
                  <w:noProof/>
                  <w:spacing w:val="-1"/>
                  <w:sz w:val="20"/>
                  <w:szCs w:val="20"/>
                </w:rPr>
                <w:t>.</w:t>
              </w:r>
            </w:ins>
            <w:r w:rsidRPr="00E503B4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9DB8" w14:textId="77777777" w:rsidR="008D1BBE" w:rsidRPr="00E503B4" w:rsidRDefault="008D1BBE">
            <w:pPr>
              <w:rPr>
                <w:sz w:val="20"/>
                <w:szCs w:val="20"/>
              </w:rPr>
            </w:pPr>
          </w:p>
        </w:tc>
      </w:tr>
      <w:tr w:rsidR="00A44999" w14:paraId="0A3CD7C3" w14:textId="77777777" w:rsidTr="00772518">
        <w:trPr>
          <w:trHeight w:hRule="exact" w:val="41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4542BA6" w14:textId="77777777" w:rsidR="00A44999" w:rsidRDefault="00A4499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4CEF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Email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3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2731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6FC0" w14:textId="77777777" w:rsidR="00A44999" w:rsidRPr="00E503B4" w:rsidRDefault="00E20EBC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Phone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3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D045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44BF4E03" w14:textId="77777777" w:rsidTr="00772518">
        <w:trPr>
          <w:trHeight w:hRule="exact" w:val="659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2E0E82" w14:textId="77777777" w:rsidR="00A44999" w:rsidRDefault="00A4499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73AF" w14:textId="446793CF" w:rsidR="00A44999" w:rsidRPr="00E503B4" w:rsidRDefault="00E20EBC" w:rsidP="008D1BBE">
            <w:pPr>
              <w:pStyle w:val="TableParagraph"/>
              <w:spacing w:before="73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Years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at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="008D1BBE" w:rsidRPr="00E503B4">
              <w:rPr>
                <w:b/>
                <w:spacing w:val="-1"/>
                <w:sz w:val="20"/>
                <w:szCs w:val="20"/>
              </w:rPr>
              <w:t>FAU</w:t>
            </w:r>
            <w:r w:rsidRPr="00E503B4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CDFA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BBA6" w14:textId="77777777" w:rsidR="00A44999" w:rsidRPr="00E503B4" w:rsidRDefault="00E20EBC">
            <w:pPr>
              <w:pStyle w:val="TableParagraph"/>
              <w:spacing w:before="73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Tenure</w:t>
            </w:r>
            <w:r w:rsidRPr="00E503B4">
              <w:rPr>
                <w:b/>
                <w:sz w:val="20"/>
                <w:szCs w:val="20"/>
              </w:rPr>
              <w:t xml:space="preserve"> decision</w:t>
            </w:r>
            <w:r w:rsidRPr="00E503B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expected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by:</w:t>
            </w:r>
          </w:p>
        </w:tc>
        <w:tc>
          <w:tcPr>
            <w:tcW w:w="3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AA240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5097ACDE" w14:textId="77777777" w:rsidTr="008D1BBE">
        <w:trPr>
          <w:trHeight w:hRule="exact" w:val="41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A209DFB" w14:textId="77777777" w:rsidR="00A44999" w:rsidRDefault="00A44999"/>
        </w:tc>
        <w:tc>
          <w:tcPr>
            <w:tcW w:w="3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99EAB" w14:textId="064B6E3B" w:rsidR="00A44999" w:rsidRPr="00E503B4" w:rsidRDefault="001F56E6">
            <w:pPr>
              <w:pStyle w:val="TableParagraph"/>
              <w:spacing w:before="73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Key words of</w:t>
            </w:r>
            <w:r w:rsidR="00E20EBC" w:rsidRPr="00E503B4">
              <w:rPr>
                <w:b/>
                <w:spacing w:val="-1"/>
                <w:sz w:val="20"/>
                <w:szCs w:val="20"/>
              </w:rPr>
              <w:t xml:space="preserve"> </w:t>
            </w:r>
            <w:r w:rsidR="00E20EBC" w:rsidRPr="00E503B4">
              <w:rPr>
                <w:b/>
                <w:spacing w:val="-2"/>
                <w:sz w:val="20"/>
                <w:szCs w:val="20"/>
              </w:rPr>
              <w:t>research</w:t>
            </w:r>
            <w:r w:rsidR="00E20EBC" w:rsidRPr="00E503B4">
              <w:rPr>
                <w:b/>
                <w:sz w:val="20"/>
                <w:szCs w:val="20"/>
              </w:rPr>
              <w:t xml:space="preserve"> </w:t>
            </w:r>
            <w:r w:rsidR="00E20EBC" w:rsidRPr="00E503B4">
              <w:rPr>
                <w:b/>
                <w:spacing w:val="-1"/>
                <w:sz w:val="20"/>
                <w:szCs w:val="20"/>
              </w:rPr>
              <w:t>interests:</w:t>
            </w:r>
          </w:p>
        </w:tc>
        <w:tc>
          <w:tcPr>
            <w:tcW w:w="69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E2F6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22DA7B83" w14:textId="77777777" w:rsidTr="001F56E6">
        <w:trPr>
          <w:trHeight w:hRule="exact" w:val="425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BDA6802" w14:textId="77777777" w:rsidR="00A44999" w:rsidRDefault="00A44999"/>
        </w:tc>
        <w:tc>
          <w:tcPr>
            <w:tcW w:w="105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CD72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8B5986" w14:paraId="5CADC898" w14:textId="77777777" w:rsidTr="00772518">
        <w:trPr>
          <w:trHeight w:hRule="exact" w:val="596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C1160D" w14:textId="77777777" w:rsidR="00A44999" w:rsidRDefault="00A44999"/>
        </w:tc>
        <w:tc>
          <w:tcPr>
            <w:tcW w:w="3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B2CF" w14:textId="209A5A3C" w:rsidR="00A44999" w:rsidRPr="00E503B4" w:rsidRDefault="00E20EBC">
            <w:pPr>
              <w:pStyle w:val="TableParagraph"/>
              <w:spacing w:before="73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b/>
                <w:spacing w:val="-1"/>
                <w:sz w:val="20"/>
                <w:szCs w:val="20"/>
              </w:rPr>
              <w:t>Potential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funding</w:t>
            </w:r>
            <w:r w:rsidRPr="00E503B4">
              <w:rPr>
                <w:b/>
                <w:sz w:val="20"/>
                <w:szCs w:val="20"/>
              </w:rPr>
              <w:t xml:space="preserve"> </w:t>
            </w:r>
            <w:r w:rsidRPr="00E503B4">
              <w:rPr>
                <w:b/>
                <w:spacing w:val="-1"/>
                <w:sz w:val="20"/>
                <w:szCs w:val="20"/>
              </w:rPr>
              <w:t>sources:</w:t>
            </w:r>
            <w:r w:rsidR="008B5986" w:rsidRPr="00E503B4">
              <w:rPr>
                <w:b/>
                <w:spacing w:val="-1"/>
                <w:sz w:val="20"/>
                <w:szCs w:val="20"/>
              </w:rPr>
              <w:t xml:space="preserve"> (sponsor, deadline)</w:t>
            </w:r>
          </w:p>
        </w:tc>
        <w:tc>
          <w:tcPr>
            <w:tcW w:w="72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90FA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004362FB" w14:textId="77777777" w:rsidTr="008D1BBE">
        <w:trPr>
          <w:trHeight w:hRule="exact" w:val="415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1F56024" w14:textId="77777777" w:rsidR="00A44999" w:rsidRDefault="00A44999"/>
        </w:tc>
        <w:tc>
          <w:tcPr>
            <w:tcW w:w="105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EE4B" w14:textId="77777777" w:rsidR="00A44999" w:rsidRPr="00E503B4" w:rsidRDefault="00A44999">
            <w:pPr>
              <w:rPr>
                <w:sz w:val="20"/>
                <w:szCs w:val="20"/>
              </w:rPr>
            </w:pPr>
          </w:p>
        </w:tc>
      </w:tr>
      <w:tr w:rsidR="00A44999" w14:paraId="793C7258" w14:textId="77777777" w:rsidTr="00772518">
        <w:trPr>
          <w:trHeight w:hRule="exact" w:val="1775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438DF59" w14:textId="77777777" w:rsidR="00A44999" w:rsidRDefault="00A44999"/>
        </w:tc>
        <w:tc>
          <w:tcPr>
            <w:tcW w:w="105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1A9A" w14:textId="77777777" w:rsidR="00A44999" w:rsidRPr="00E503B4" w:rsidRDefault="00E20EBC">
            <w:pPr>
              <w:pStyle w:val="TableParagraph"/>
              <w:spacing w:before="27" w:line="217" w:lineRule="exact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sz w:val="20"/>
                <w:szCs w:val="20"/>
              </w:rPr>
              <w:t>As</w:t>
            </w:r>
            <w:r w:rsidRPr="00E503B4">
              <w:rPr>
                <w:spacing w:val="-7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a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mentee:</w:t>
            </w:r>
          </w:p>
          <w:p w14:paraId="31522976" w14:textId="77777777" w:rsidR="00A44999" w:rsidRPr="00E503B4" w:rsidRDefault="00E20EBC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spacing w:line="217" w:lineRule="exact"/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sz w:val="20"/>
                <w:szCs w:val="20"/>
              </w:rPr>
              <w:t>I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am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committed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to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working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with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1"/>
                <w:sz w:val="20"/>
                <w:szCs w:val="20"/>
              </w:rPr>
              <w:t>my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mentor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for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one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academic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year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(fall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and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spring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semesters).</w:t>
            </w:r>
          </w:p>
          <w:p w14:paraId="380D7174" w14:textId="160EE004" w:rsidR="00A44999" w:rsidRPr="00E503B4" w:rsidRDefault="00E20EBC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sz w:val="20"/>
                <w:szCs w:val="20"/>
              </w:rPr>
              <w:t>I</w:t>
            </w:r>
            <w:r w:rsidRPr="00E503B4">
              <w:rPr>
                <w:spacing w:val="-6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will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submit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a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competitive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="00E503B4" w:rsidRPr="00E503B4">
              <w:rPr>
                <w:sz w:val="20"/>
                <w:szCs w:val="20"/>
              </w:rPr>
              <w:t>federal</w:t>
            </w:r>
            <w:r w:rsidRPr="00E503B4">
              <w:rPr>
                <w:spacing w:val="-6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grant</w:t>
            </w:r>
            <w:r w:rsidR="00E503B4" w:rsidRPr="00E503B4">
              <w:rPr>
                <w:spacing w:val="-5"/>
                <w:sz w:val="20"/>
                <w:szCs w:val="20"/>
              </w:rPr>
              <w:t xml:space="preserve"> proposal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for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a</w:t>
            </w:r>
            <w:r w:rsidRPr="00E503B4">
              <w:rPr>
                <w:spacing w:val="-6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minimum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of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="00D61417">
              <w:rPr>
                <w:spacing w:val="-1"/>
                <w:sz w:val="20"/>
                <w:szCs w:val="20"/>
              </w:rPr>
              <w:t>$20</w:t>
            </w:r>
            <w:r w:rsidR="00FD6A6E">
              <w:rPr>
                <w:spacing w:val="-1"/>
                <w:sz w:val="20"/>
                <w:szCs w:val="20"/>
              </w:rPr>
              <w:t>0</w:t>
            </w:r>
            <w:r w:rsidRPr="00E503B4">
              <w:rPr>
                <w:spacing w:val="-1"/>
                <w:sz w:val="20"/>
                <w:szCs w:val="20"/>
              </w:rPr>
              <w:t>,000</w:t>
            </w:r>
            <w:r w:rsidR="008552FD" w:rsidRPr="00E503B4">
              <w:rPr>
                <w:spacing w:val="-1"/>
                <w:sz w:val="20"/>
                <w:szCs w:val="20"/>
              </w:rPr>
              <w:t xml:space="preserve"> (total direct costs), plus </w:t>
            </w:r>
            <w:r w:rsidR="00D61417">
              <w:rPr>
                <w:spacing w:val="-1"/>
                <w:sz w:val="20"/>
                <w:szCs w:val="20"/>
              </w:rPr>
              <w:t>minimum of 15%</w:t>
            </w:r>
            <w:r w:rsidR="008552FD" w:rsidRPr="00E503B4">
              <w:rPr>
                <w:spacing w:val="-1"/>
                <w:sz w:val="20"/>
                <w:szCs w:val="20"/>
              </w:rPr>
              <w:t xml:space="preserve"> F&amp;A </w:t>
            </w:r>
            <w:r w:rsidRPr="00E503B4">
              <w:rPr>
                <w:spacing w:val="1"/>
                <w:sz w:val="20"/>
                <w:szCs w:val="20"/>
              </w:rPr>
              <w:t>by</w:t>
            </w:r>
            <w:r w:rsidRPr="00E503B4">
              <w:rPr>
                <w:spacing w:val="-6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deadline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that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follows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mentoring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period.</w:t>
            </w:r>
          </w:p>
          <w:p w14:paraId="76C643F5" w14:textId="77777777" w:rsidR="00A44999" w:rsidRPr="00E503B4" w:rsidRDefault="00E20EBC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spacing w:val="-1"/>
                <w:sz w:val="20"/>
                <w:szCs w:val="20"/>
              </w:rPr>
              <w:t>If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the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proposal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noProof/>
                <w:spacing w:val="-1"/>
                <w:sz w:val="20"/>
                <w:szCs w:val="20"/>
              </w:rPr>
              <w:t>is</w:t>
            </w:r>
            <w:r w:rsidRPr="00E503B4">
              <w:rPr>
                <w:noProof/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noProof/>
                <w:spacing w:val="-1"/>
                <w:sz w:val="20"/>
                <w:szCs w:val="20"/>
              </w:rPr>
              <w:t>declined</w:t>
            </w:r>
            <w:r w:rsidRPr="00E503B4">
              <w:rPr>
                <w:spacing w:val="-1"/>
                <w:sz w:val="20"/>
                <w:szCs w:val="20"/>
              </w:rPr>
              <w:t>,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I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will</w:t>
            </w:r>
            <w:r w:rsidRPr="00E503B4">
              <w:rPr>
                <w:spacing w:val="-6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revise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and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resubmit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during</w:t>
            </w:r>
            <w:r w:rsidRPr="00E503B4">
              <w:rPr>
                <w:spacing w:val="-3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the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next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funding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cycle.</w:t>
            </w:r>
          </w:p>
          <w:p w14:paraId="2F29FF86" w14:textId="1EABE3A3" w:rsidR="00A44999" w:rsidRPr="00E503B4" w:rsidRDefault="00E20EBC" w:rsidP="001F56E6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rPr>
                <w:rFonts w:eastAsia="Arial Narrow" w:cs="Arial Narrow"/>
                <w:sz w:val="20"/>
                <w:szCs w:val="20"/>
              </w:rPr>
            </w:pPr>
            <w:r w:rsidRPr="00E503B4">
              <w:rPr>
                <w:sz w:val="20"/>
                <w:szCs w:val="20"/>
              </w:rPr>
              <w:t>I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will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submit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a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report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to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the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="001F56E6" w:rsidRPr="00E503B4">
              <w:rPr>
                <w:sz w:val="20"/>
                <w:szCs w:val="20"/>
              </w:rPr>
              <w:t>Division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of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Research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on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the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outcomes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of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z w:val="20"/>
                <w:szCs w:val="20"/>
              </w:rPr>
              <w:t>the</w:t>
            </w:r>
            <w:r w:rsidRPr="00E503B4">
              <w:rPr>
                <w:spacing w:val="-1"/>
                <w:sz w:val="20"/>
                <w:szCs w:val="20"/>
              </w:rPr>
              <w:t xml:space="preserve"> mentoring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relationship</w:t>
            </w:r>
            <w:r w:rsidRPr="00E503B4">
              <w:rPr>
                <w:spacing w:val="-4"/>
                <w:sz w:val="20"/>
                <w:szCs w:val="20"/>
              </w:rPr>
              <w:t xml:space="preserve"> </w:t>
            </w:r>
            <w:r w:rsidR="007540A3" w:rsidRPr="00E503B4">
              <w:rPr>
                <w:spacing w:val="-4"/>
                <w:sz w:val="20"/>
                <w:szCs w:val="20"/>
              </w:rPr>
              <w:t>after</w:t>
            </w:r>
            <w:r w:rsidRPr="00E503B4">
              <w:rPr>
                <w:spacing w:val="-2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each</w:t>
            </w:r>
            <w:r w:rsidRPr="00E503B4">
              <w:rPr>
                <w:spacing w:val="-5"/>
                <w:sz w:val="20"/>
                <w:szCs w:val="20"/>
              </w:rPr>
              <w:t xml:space="preserve"> </w:t>
            </w:r>
            <w:r w:rsidRPr="00E503B4">
              <w:rPr>
                <w:spacing w:val="-1"/>
                <w:sz w:val="20"/>
                <w:szCs w:val="20"/>
              </w:rPr>
              <w:t>semester.</w:t>
            </w:r>
          </w:p>
        </w:tc>
      </w:tr>
      <w:tr w:rsidR="00A44999" w14:paraId="56AE6696" w14:textId="77777777" w:rsidTr="00772518">
        <w:trPr>
          <w:trHeight w:hRule="exact" w:val="1172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FBA2CA" w14:textId="77777777" w:rsidR="00A44999" w:rsidRDefault="00A44999"/>
        </w:tc>
        <w:tc>
          <w:tcPr>
            <w:tcW w:w="105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874E" w14:textId="06EDCB89" w:rsidR="00E503B4" w:rsidRDefault="00E20EBC" w:rsidP="00E503B4">
            <w:pPr>
              <w:pStyle w:val="ListParagraph"/>
              <w:widowControl/>
              <w:ind w:left="720" w:hanging="660"/>
              <w:contextualSpacing/>
              <w:rPr>
                <w:b/>
                <w:spacing w:val="-2"/>
              </w:rPr>
            </w:pPr>
            <w:r w:rsidRPr="00772518">
              <w:rPr>
                <w:b/>
                <w:spacing w:val="-2"/>
                <w:u w:val="thick" w:color="000000"/>
              </w:rPr>
              <w:t xml:space="preserve">AWARD </w:t>
            </w:r>
            <w:r w:rsidRPr="00772518">
              <w:rPr>
                <w:b/>
                <w:u w:val="thick" w:color="000000"/>
              </w:rPr>
              <w:t>to</w:t>
            </w:r>
            <w:r w:rsidRPr="00772518">
              <w:rPr>
                <w:b/>
                <w:spacing w:val="-1"/>
                <w:u w:val="thick" w:color="000000"/>
              </w:rPr>
              <w:t xml:space="preserve"> </w:t>
            </w:r>
            <w:r w:rsidRPr="00772518">
              <w:rPr>
                <w:b/>
                <w:u w:val="thick" w:color="000000"/>
              </w:rPr>
              <w:t>Mentee</w:t>
            </w:r>
            <w:r w:rsidRPr="00772518">
              <w:rPr>
                <w:b/>
              </w:rPr>
              <w:t>:</w:t>
            </w:r>
            <w:r w:rsidRPr="00772518">
              <w:rPr>
                <w:b/>
                <w:spacing w:val="-2"/>
              </w:rPr>
              <w:t xml:space="preserve"> </w:t>
            </w:r>
          </w:p>
          <w:p w14:paraId="36A0ECEF" w14:textId="4EE2C12B" w:rsidR="00E503B4" w:rsidRPr="00E503B4" w:rsidRDefault="00E20EBC" w:rsidP="00E503B4">
            <w:pPr>
              <w:pStyle w:val="ListParagraph"/>
              <w:widowControl/>
              <w:ind w:left="60"/>
              <w:contextualSpacing/>
              <w:rPr>
                <w:rFonts w:ascii="Arial" w:eastAsia="Arial" w:hAnsi="Arial" w:cs="Arial"/>
              </w:rPr>
            </w:pPr>
            <w:r w:rsidRPr="00E503B4">
              <w:t xml:space="preserve">The </w:t>
            </w:r>
            <w:r w:rsidR="00E503B4" w:rsidRPr="00E503B4">
              <w:t>Mentee receives a course release, up to $2,000 ($ goes to department), plus travel funds up to $500 to</w:t>
            </w:r>
            <w:r w:rsidR="00507008">
              <w:t>ward a</w:t>
            </w:r>
            <w:r w:rsidR="00E503B4" w:rsidRPr="00E503B4">
              <w:t xml:space="preserve"> visit </w:t>
            </w:r>
            <w:r w:rsidR="00507008">
              <w:t xml:space="preserve">with </w:t>
            </w:r>
            <w:r w:rsidR="00E503B4" w:rsidRPr="00E503B4">
              <w:t>a Program Officer</w:t>
            </w:r>
            <w:r w:rsidR="00E503B4">
              <w:t>.</w:t>
            </w:r>
          </w:p>
        </w:tc>
      </w:tr>
      <w:tr w:rsidR="00A44999" w14:paraId="29826EB2" w14:textId="77777777" w:rsidTr="00772518">
        <w:trPr>
          <w:trHeight w:hRule="exact" w:val="71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BA2798E" w14:textId="77777777" w:rsidR="00A44999" w:rsidRDefault="00A44999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4076" w14:textId="77777777" w:rsidR="00A44999" w:rsidRPr="00772518" w:rsidRDefault="00E20EBC" w:rsidP="00772518">
            <w:pPr>
              <w:pStyle w:val="TableParagraph"/>
              <w:spacing w:before="33"/>
              <w:ind w:left="150" w:right="121"/>
              <w:rPr>
                <w:rFonts w:eastAsia="Arial Narrow" w:cs="Arial Narrow"/>
              </w:rPr>
            </w:pPr>
            <w:r w:rsidRPr="00772518">
              <w:rPr>
                <w:b/>
                <w:spacing w:val="-1"/>
              </w:rPr>
              <w:t>Signature</w:t>
            </w:r>
            <w:r w:rsidRPr="00772518">
              <w:rPr>
                <w:b/>
              </w:rPr>
              <w:t xml:space="preserve"> of</w:t>
            </w:r>
            <w:r w:rsidRPr="00772518">
              <w:rPr>
                <w:b/>
                <w:spacing w:val="26"/>
              </w:rPr>
              <w:t xml:space="preserve"> </w:t>
            </w:r>
            <w:r w:rsidRPr="00772518">
              <w:rPr>
                <w:b/>
                <w:spacing w:val="-1"/>
              </w:rPr>
              <w:t>Mentee:</w:t>
            </w:r>
          </w:p>
        </w:tc>
        <w:tc>
          <w:tcPr>
            <w:tcW w:w="52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BCB7" w14:textId="77777777" w:rsidR="00A44999" w:rsidRPr="00772518" w:rsidRDefault="00A44999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1F" w14:textId="77777777" w:rsidR="00A44999" w:rsidRPr="00772518" w:rsidRDefault="00E20EBC">
            <w:pPr>
              <w:pStyle w:val="TableParagraph"/>
              <w:spacing w:before="166"/>
              <w:ind w:left="95"/>
              <w:rPr>
                <w:rFonts w:eastAsia="Arial Narrow" w:cs="Arial Narrow"/>
              </w:rPr>
            </w:pPr>
            <w:r w:rsidRPr="00772518">
              <w:rPr>
                <w:b/>
              </w:rPr>
              <w:t>Date: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957B" w14:textId="77777777" w:rsidR="00A44999" w:rsidRPr="00772518" w:rsidRDefault="00A44999"/>
        </w:tc>
      </w:tr>
      <w:tr w:rsidR="00A44999" w14:paraId="768200FC" w14:textId="77777777" w:rsidTr="00772518">
        <w:trPr>
          <w:trHeight w:hRule="exact" w:val="722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BDD626E" w14:textId="77777777" w:rsidR="00A44999" w:rsidRDefault="00A44999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DF8A" w14:textId="77777777" w:rsidR="00A44999" w:rsidRPr="00772518" w:rsidRDefault="00E20EBC" w:rsidP="00772518">
            <w:pPr>
              <w:pStyle w:val="TableParagraph"/>
              <w:spacing w:before="33"/>
              <w:ind w:left="150" w:right="121"/>
              <w:rPr>
                <w:rFonts w:eastAsia="Arial Narrow" w:cs="Arial Narrow"/>
              </w:rPr>
            </w:pPr>
            <w:r w:rsidRPr="00772518">
              <w:rPr>
                <w:b/>
                <w:spacing w:val="-1"/>
              </w:rPr>
              <w:t>Signature</w:t>
            </w:r>
            <w:r w:rsidRPr="00772518">
              <w:rPr>
                <w:b/>
              </w:rPr>
              <w:t xml:space="preserve"> </w:t>
            </w:r>
            <w:r w:rsidRPr="00772518">
              <w:rPr>
                <w:b/>
                <w:spacing w:val="-1"/>
              </w:rPr>
              <w:t>of</w:t>
            </w:r>
            <w:r w:rsidRPr="00772518">
              <w:rPr>
                <w:b/>
                <w:spacing w:val="26"/>
              </w:rPr>
              <w:t xml:space="preserve"> </w:t>
            </w:r>
            <w:r w:rsidRPr="00772518">
              <w:rPr>
                <w:b/>
                <w:spacing w:val="-1"/>
              </w:rPr>
              <w:t>Dept</w:t>
            </w:r>
            <w:r w:rsidR="00B61680" w:rsidRPr="00772518">
              <w:rPr>
                <w:b/>
                <w:spacing w:val="-1"/>
              </w:rPr>
              <w:t>.</w:t>
            </w:r>
            <w:r w:rsidRPr="00772518">
              <w:rPr>
                <w:b/>
              </w:rPr>
              <w:t xml:space="preserve"> </w:t>
            </w:r>
            <w:r w:rsidRPr="00772518">
              <w:rPr>
                <w:b/>
                <w:spacing w:val="-1"/>
              </w:rPr>
              <w:t>Chair:</w:t>
            </w:r>
          </w:p>
        </w:tc>
        <w:tc>
          <w:tcPr>
            <w:tcW w:w="52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9936" w14:textId="77777777" w:rsidR="00A44999" w:rsidRPr="00772518" w:rsidRDefault="00A44999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6B8F" w14:textId="77777777" w:rsidR="00A44999" w:rsidRPr="00772518" w:rsidRDefault="00E20EBC">
            <w:pPr>
              <w:pStyle w:val="TableParagraph"/>
              <w:spacing w:before="166"/>
              <w:ind w:left="95"/>
              <w:rPr>
                <w:rFonts w:eastAsia="Arial Narrow" w:cs="Arial Narrow"/>
              </w:rPr>
            </w:pPr>
            <w:r w:rsidRPr="00772518">
              <w:rPr>
                <w:b/>
              </w:rPr>
              <w:t>Date: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169A" w14:textId="77777777" w:rsidR="00A44999" w:rsidRPr="00772518" w:rsidRDefault="00A44999"/>
        </w:tc>
      </w:tr>
      <w:tr w:rsidR="00A44999" w14:paraId="1360F229" w14:textId="77777777" w:rsidTr="00772518">
        <w:trPr>
          <w:trHeight w:hRule="exact" w:val="713"/>
        </w:trPr>
        <w:tc>
          <w:tcPr>
            <w:tcW w:w="372" w:type="dxa"/>
            <w:vMerge/>
            <w:tcBorders>
              <w:left w:val="single" w:sz="5" w:space="0" w:color="000000"/>
              <w:bottom w:val="single" w:sz="28" w:space="0" w:color="000000"/>
              <w:right w:val="single" w:sz="5" w:space="0" w:color="000000"/>
            </w:tcBorders>
            <w:textDirection w:val="btLr"/>
          </w:tcPr>
          <w:p w14:paraId="746CCB17" w14:textId="77777777" w:rsidR="00A44999" w:rsidRDefault="00A44999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14:paraId="0CB821D4" w14:textId="77777777" w:rsidR="00A44999" w:rsidRPr="00772518" w:rsidRDefault="00E20EBC" w:rsidP="00772518">
            <w:pPr>
              <w:pStyle w:val="TableParagraph"/>
              <w:spacing w:before="33"/>
              <w:ind w:left="150" w:right="232"/>
              <w:rPr>
                <w:rFonts w:eastAsia="Arial Narrow" w:cs="Arial Narrow"/>
              </w:rPr>
            </w:pPr>
            <w:r w:rsidRPr="00772518">
              <w:rPr>
                <w:b/>
                <w:spacing w:val="-1"/>
              </w:rPr>
              <w:t>Signature</w:t>
            </w:r>
            <w:r w:rsidRPr="00772518">
              <w:rPr>
                <w:b/>
                <w:spacing w:val="26"/>
              </w:rPr>
              <w:t xml:space="preserve"> </w:t>
            </w:r>
            <w:r w:rsidRPr="00772518">
              <w:rPr>
                <w:b/>
                <w:spacing w:val="-1"/>
              </w:rPr>
              <w:t>of Dean:</w:t>
            </w:r>
          </w:p>
        </w:tc>
        <w:tc>
          <w:tcPr>
            <w:tcW w:w="5222" w:type="dxa"/>
            <w:gridSpan w:val="5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14:paraId="0EF667DC" w14:textId="77777777" w:rsidR="00A44999" w:rsidRPr="00772518" w:rsidRDefault="00A44999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14:paraId="1DFB0BFC" w14:textId="77777777" w:rsidR="00A44999" w:rsidRPr="00772518" w:rsidRDefault="00E20EBC">
            <w:pPr>
              <w:pStyle w:val="TableParagraph"/>
              <w:spacing w:before="169"/>
              <w:ind w:left="95"/>
              <w:rPr>
                <w:rFonts w:eastAsia="Arial Narrow" w:cs="Arial Narrow"/>
              </w:rPr>
            </w:pPr>
            <w:r w:rsidRPr="00772518">
              <w:rPr>
                <w:b/>
              </w:rPr>
              <w:t>Date: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14:paraId="43078AB4" w14:textId="77777777" w:rsidR="00A44999" w:rsidRPr="00772518" w:rsidRDefault="00A44999"/>
        </w:tc>
      </w:tr>
    </w:tbl>
    <w:p w14:paraId="37C99676" w14:textId="52D834A3" w:rsidR="001F56E6" w:rsidRDefault="001F56E6" w:rsidP="00864975"/>
    <w:p w14:paraId="5A2B869E" w14:textId="783413A4" w:rsidR="001F56E6" w:rsidRDefault="001F56E6">
      <w:r>
        <w:br w:type="page"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405"/>
        <w:gridCol w:w="1355"/>
        <w:gridCol w:w="1864"/>
        <w:gridCol w:w="2096"/>
        <w:gridCol w:w="722"/>
        <w:gridCol w:w="808"/>
        <w:gridCol w:w="544"/>
        <w:gridCol w:w="1800"/>
      </w:tblGrid>
      <w:tr w:rsidR="00BB6585" w:rsidRPr="00772518" w14:paraId="17CDC111" w14:textId="77777777" w:rsidTr="00462082">
        <w:trPr>
          <w:trHeight w:hRule="exact" w:val="1450"/>
        </w:trPr>
        <w:tc>
          <w:tcPr>
            <w:tcW w:w="109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1AAF" w14:textId="77777777" w:rsidR="00BB6585" w:rsidRPr="00772518" w:rsidRDefault="00BB6585" w:rsidP="00462082">
            <w:pPr>
              <w:pStyle w:val="TableParagraph"/>
              <w:spacing w:before="175"/>
              <w:ind w:left="68"/>
              <w:jc w:val="center"/>
              <w:rPr>
                <w:rFonts w:eastAsia="Arial" w:cs="Arial"/>
                <w:sz w:val="28"/>
                <w:szCs w:val="28"/>
              </w:rPr>
            </w:pPr>
            <w:r w:rsidRPr="00772518">
              <w:rPr>
                <w:sz w:val="28"/>
                <w:szCs w:val="28"/>
              </w:rPr>
              <w:lastRenderedPageBreak/>
              <w:t>Florida Atlantic University Division</w:t>
            </w:r>
            <w:r w:rsidRPr="00772518">
              <w:rPr>
                <w:spacing w:val="-2"/>
                <w:sz w:val="28"/>
                <w:szCs w:val="28"/>
              </w:rPr>
              <w:t xml:space="preserve"> </w:t>
            </w:r>
            <w:r w:rsidRPr="00772518">
              <w:rPr>
                <w:sz w:val="28"/>
                <w:szCs w:val="28"/>
              </w:rPr>
              <w:t>of</w:t>
            </w:r>
            <w:r w:rsidRPr="00772518">
              <w:rPr>
                <w:spacing w:val="-1"/>
                <w:sz w:val="28"/>
                <w:szCs w:val="28"/>
              </w:rPr>
              <w:t xml:space="preserve"> Research</w:t>
            </w:r>
          </w:p>
          <w:p w14:paraId="0B449B5F" w14:textId="77777777" w:rsidR="00BB6585" w:rsidRPr="00772518" w:rsidRDefault="00BB6585" w:rsidP="00462082">
            <w:pPr>
              <w:pStyle w:val="TableParagraph"/>
              <w:spacing w:before="2" w:line="436" w:lineRule="exact"/>
              <w:ind w:left="71"/>
              <w:jc w:val="center"/>
              <w:rPr>
                <w:rFonts w:eastAsia="Arial Black" w:cs="Arial Black"/>
                <w:sz w:val="28"/>
                <w:szCs w:val="28"/>
              </w:rPr>
            </w:pPr>
            <w:r w:rsidRPr="00772518">
              <w:rPr>
                <w:b/>
                <w:spacing w:val="-1"/>
                <w:sz w:val="28"/>
                <w:szCs w:val="28"/>
              </w:rPr>
              <w:t>JUNIOR</w:t>
            </w:r>
            <w:r w:rsidRPr="00772518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772518">
              <w:rPr>
                <w:b/>
                <w:sz w:val="28"/>
                <w:szCs w:val="28"/>
              </w:rPr>
              <w:t>FACULTY</w:t>
            </w:r>
            <w:r w:rsidRPr="0077251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772518">
              <w:rPr>
                <w:b/>
                <w:spacing w:val="-1"/>
                <w:sz w:val="28"/>
                <w:szCs w:val="28"/>
              </w:rPr>
              <w:t>RESEARCH</w:t>
            </w:r>
            <w:r w:rsidRPr="0077251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772518">
              <w:rPr>
                <w:b/>
                <w:spacing w:val="-1"/>
                <w:sz w:val="28"/>
                <w:szCs w:val="28"/>
              </w:rPr>
              <w:t>MENTORING</w:t>
            </w:r>
            <w:r w:rsidRPr="0077251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772518">
              <w:rPr>
                <w:b/>
                <w:spacing w:val="-1"/>
                <w:sz w:val="28"/>
                <w:szCs w:val="28"/>
              </w:rPr>
              <w:t>PROGRAM</w:t>
            </w:r>
          </w:p>
          <w:p w14:paraId="62093F49" w14:textId="77777777" w:rsidR="00BB6585" w:rsidRPr="00772518" w:rsidRDefault="00BB6585" w:rsidP="00462082">
            <w:pPr>
              <w:pStyle w:val="TableParagraph"/>
              <w:spacing w:line="320" w:lineRule="exact"/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772518">
              <w:rPr>
                <w:b/>
                <w:spacing w:val="-1"/>
                <w:sz w:val="28"/>
                <w:szCs w:val="28"/>
              </w:rPr>
              <w:t xml:space="preserve">2018-19 Application </w:t>
            </w:r>
            <w:r w:rsidRPr="00772518">
              <w:rPr>
                <w:b/>
                <w:spacing w:val="-2"/>
                <w:sz w:val="28"/>
                <w:szCs w:val="28"/>
              </w:rPr>
              <w:t>Form</w:t>
            </w:r>
          </w:p>
        </w:tc>
        <w:bookmarkStart w:id="1" w:name="_GoBack"/>
        <w:bookmarkEnd w:id="1"/>
      </w:tr>
      <w:tr w:rsidR="00BB6585" w:rsidRPr="00772518" w14:paraId="4D495F5A" w14:textId="77777777" w:rsidTr="00091773">
        <w:trPr>
          <w:trHeight w:hRule="exact" w:val="1262"/>
        </w:trPr>
        <w:tc>
          <w:tcPr>
            <w:tcW w:w="10966" w:type="dxa"/>
            <w:gridSpan w:val="9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4B747215" w14:textId="66A31F40" w:rsidR="00BB6585" w:rsidRPr="00772518" w:rsidRDefault="00BB6585" w:rsidP="00507008">
            <w:pPr>
              <w:pStyle w:val="TableParagraph"/>
              <w:spacing w:before="17"/>
              <w:ind w:left="66" w:right="61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DIRECTIONS:</w:t>
            </w:r>
            <w:r w:rsidRPr="00772518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This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form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noProof/>
                <w:sz w:val="20"/>
                <w:szCs w:val="20"/>
              </w:rPr>
              <w:t>is</w:t>
            </w:r>
            <w:r w:rsidRPr="00772518">
              <w:rPr>
                <w:noProof/>
                <w:spacing w:val="-1"/>
                <w:sz w:val="20"/>
                <w:szCs w:val="20"/>
              </w:rPr>
              <w:t xml:space="preserve"> </w:t>
            </w:r>
            <w:r w:rsidR="00772518">
              <w:rPr>
                <w:noProof/>
                <w:spacing w:val="-1"/>
                <w:sz w:val="20"/>
                <w:szCs w:val="20"/>
              </w:rPr>
              <w:t xml:space="preserve">to be </w:t>
            </w:r>
            <w:r w:rsidRPr="00772518">
              <w:rPr>
                <w:noProof/>
                <w:spacing w:val="-1"/>
                <w:sz w:val="20"/>
                <w:szCs w:val="20"/>
              </w:rPr>
              <w:t>completed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by</w:t>
            </w:r>
            <w:r w:rsidRPr="00772518">
              <w:rPr>
                <w:spacing w:val="-1"/>
                <w:sz w:val="20"/>
                <w:szCs w:val="20"/>
              </w:rPr>
              <w:t xml:space="preserve"> the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="00772518">
              <w:rPr>
                <w:sz w:val="20"/>
                <w:szCs w:val="20"/>
              </w:rPr>
              <w:t>Mentor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faculty member,</w:t>
            </w:r>
            <w:r w:rsidRPr="00772518">
              <w:rPr>
                <w:spacing w:val="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who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is also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 xml:space="preserve">responsible </w:t>
            </w:r>
            <w:r w:rsidRPr="00772518">
              <w:rPr>
                <w:sz w:val="20"/>
                <w:szCs w:val="20"/>
              </w:rPr>
              <w:t>for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 xml:space="preserve">obtaining </w:t>
            </w:r>
            <w:r w:rsidRPr="00772518">
              <w:rPr>
                <w:spacing w:val="-1"/>
                <w:sz w:val="20"/>
                <w:szCs w:val="20"/>
              </w:rPr>
              <w:t>signatures</w:t>
            </w:r>
            <w:r w:rsidRPr="00772518">
              <w:rPr>
                <w:sz w:val="20"/>
                <w:szCs w:val="20"/>
              </w:rPr>
              <w:t xml:space="preserve"> from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the</w:t>
            </w:r>
            <w:r w:rsidRPr="00772518">
              <w:rPr>
                <w:spacing w:val="-1"/>
                <w:sz w:val="20"/>
                <w:szCs w:val="20"/>
              </w:rPr>
              <w:t xml:space="preserve"> mentor, chair(s)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dean(s).</w:t>
            </w:r>
            <w:r w:rsidRPr="00772518">
              <w:rPr>
                <w:spacing w:val="1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Save</w:t>
            </w:r>
            <w:r w:rsidR="00772518">
              <w:rPr>
                <w:spacing w:val="10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the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completed,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signed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form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the</w:t>
            </w:r>
            <w:r w:rsidRPr="00772518">
              <w:rPr>
                <w:spacing w:val="11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other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required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components</w:t>
            </w:r>
            <w:r w:rsidRPr="00772518">
              <w:rPr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(</w:t>
            </w:r>
            <w:r w:rsidRPr="00772518">
              <w:rPr>
                <w:i/>
                <w:spacing w:val="-1"/>
                <w:sz w:val="20"/>
                <w:szCs w:val="20"/>
              </w:rPr>
              <w:t>2-3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z w:val="20"/>
                <w:szCs w:val="20"/>
              </w:rPr>
              <w:t>page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Narrative,</w:t>
            </w:r>
            <w:r w:rsidRPr="0077251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Mentee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abbreviated</w:t>
            </w:r>
            <w:r w:rsidRPr="0077251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CV,</w:t>
            </w:r>
            <w:r w:rsidRPr="00772518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and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Mentor</w:t>
            </w:r>
            <w:r w:rsidRPr="0077251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i/>
                <w:spacing w:val="-1"/>
                <w:sz w:val="20"/>
                <w:szCs w:val="20"/>
              </w:rPr>
              <w:t>abbreviated</w:t>
            </w:r>
            <w:r w:rsidRPr="0077251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772518">
              <w:rPr>
                <w:i/>
                <w:sz w:val="20"/>
                <w:szCs w:val="20"/>
              </w:rPr>
              <w:t>CV</w:t>
            </w:r>
            <w:r w:rsidRPr="00772518">
              <w:rPr>
                <w:sz w:val="20"/>
                <w:szCs w:val="20"/>
              </w:rPr>
              <w:t>)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as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</w:t>
            </w:r>
            <w:r w:rsidRPr="00772518">
              <w:rPr>
                <w:spacing w:val="8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single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Adobe</w:t>
            </w:r>
            <w:r w:rsidRPr="00772518">
              <w:rPr>
                <w:spacing w:val="7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PDF</w:t>
            </w:r>
            <w:r w:rsidR="00772518">
              <w:rPr>
                <w:spacing w:val="151"/>
                <w:w w:val="99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document,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and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="00772518" w:rsidRPr="00772518">
              <w:rPr>
                <w:spacing w:val="-1"/>
                <w:sz w:val="20"/>
                <w:szCs w:val="20"/>
              </w:rPr>
              <w:t>submit</w:t>
            </w:r>
            <w:r w:rsidR="00772518" w:rsidRPr="00772518">
              <w:rPr>
                <w:spacing w:val="-2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>via</w:t>
            </w:r>
            <w:r w:rsidR="00772518" w:rsidRPr="00772518">
              <w:rPr>
                <w:spacing w:val="-2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>email</w:t>
            </w:r>
            <w:r w:rsidR="00772518" w:rsidRPr="00772518">
              <w:rPr>
                <w:spacing w:val="1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 xml:space="preserve">to </w:t>
            </w:r>
            <w:r w:rsidR="00507008">
              <w:rPr>
                <w:color w:val="FF0000"/>
                <w:sz w:val="20"/>
                <w:szCs w:val="20"/>
              </w:rPr>
              <w:t>kscarpinato@fau.edu</w:t>
            </w:r>
            <w:r w:rsidR="00772518" w:rsidRPr="00772518">
              <w:rPr>
                <w:b/>
                <w:spacing w:val="1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>by</w:t>
            </w:r>
            <w:r w:rsidR="00772518" w:rsidRPr="00772518">
              <w:rPr>
                <w:spacing w:val="-1"/>
                <w:sz w:val="20"/>
                <w:szCs w:val="20"/>
              </w:rPr>
              <w:t xml:space="preserve"> 5:00</w:t>
            </w:r>
            <w:r w:rsidR="00772518" w:rsidRPr="00772518">
              <w:rPr>
                <w:spacing w:val="-2"/>
                <w:sz w:val="20"/>
                <w:szCs w:val="20"/>
              </w:rPr>
              <w:t xml:space="preserve"> </w:t>
            </w:r>
            <w:r w:rsidR="00772518" w:rsidRPr="00772518">
              <w:rPr>
                <w:spacing w:val="-1"/>
                <w:sz w:val="20"/>
                <w:szCs w:val="20"/>
              </w:rPr>
              <w:t>p.m.</w:t>
            </w:r>
            <w:r w:rsidR="00772518" w:rsidRPr="00772518">
              <w:rPr>
                <w:spacing w:val="1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>on</w:t>
            </w:r>
            <w:r w:rsidR="00772518" w:rsidRPr="00772518">
              <w:rPr>
                <w:spacing w:val="-2"/>
                <w:sz w:val="20"/>
                <w:szCs w:val="20"/>
              </w:rPr>
              <w:t xml:space="preserve"> </w:t>
            </w:r>
            <w:r w:rsidR="00507008">
              <w:rPr>
                <w:color w:val="FF0000"/>
                <w:spacing w:val="-2"/>
                <w:sz w:val="20"/>
                <w:szCs w:val="20"/>
              </w:rPr>
              <w:t>October 8, 2018.</w:t>
            </w:r>
            <w:r w:rsidR="00772518" w:rsidRPr="00772518">
              <w:rPr>
                <w:spacing w:val="-2"/>
                <w:sz w:val="20"/>
                <w:szCs w:val="20"/>
              </w:rPr>
              <w:t xml:space="preserve"> </w:t>
            </w:r>
            <w:r w:rsidR="00772518" w:rsidRPr="00772518">
              <w:rPr>
                <w:spacing w:val="-1"/>
                <w:sz w:val="20"/>
                <w:szCs w:val="20"/>
              </w:rPr>
              <w:t>See</w:t>
            </w:r>
            <w:r w:rsidR="00772518" w:rsidRPr="00772518">
              <w:rPr>
                <w:spacing w:val="1"/>
                <w:sz w:val="20"/>
                <w:szCs w:val="20"/>
              </w:rPr>
              <w:t xml:space="preserve"> </w:t>
            </w:r>
            <w:r w:rsidR="00772518" w:rsidRPr="00772518">
              <w:rPr>
                <w:spacing w:val="-1"/>
                <w:sz w:val="20"/>
                <w:szCs w:val="20"/>
              </w:rPr>
              <w:t>program</w:t>
            </w:r>
            <w:r w:rsidR="00772518" w:rsidRPr="00772518">
              <w:rPr>
                <w:sz w:val="20"/>
                <w:szCs w:val="20"/>
              </w:rPr>
              <w:t xml:space="preserve"> </w:t>
            </w:r>
            <w:r w:rsidR="00772518" w:rsidRPr="00772518">
              <w:rPr>
                <w:spacing w:val="-1"/>
                <w:sz w:val="20"/>
                <w:szCs w:val="20"/>
              </w:rPr>
              <w:t>guidelines for</w:t>
            </w:r>
            <w:r w:rsidR="00772518" w:rsidRPr="00772518">
              <w:rPr>
                <w:spacing w:val="-3"/>
                <w:sz w:val="20"/>
                <w:szCs w:val="20"/>
              </w:rPr>
              <w:t xml:space="preserve"> </w:t>
            </w:r>
            <w:r w:rsidR="00772518" w:rsidRPr="00772518">
              <w:rPr>
                <w:sz w:val="20"/>
                <w:szCs w:val="20"/>
              </w:rPr>
              <w:t xml:space="preserve">specific </w:t>
            </w:r>
            <w:r w:rsidR="00772518" w:rsidRPr="00772518">
              <w:rPr>
                <w:spacing w:val="-1"/>
                <w:sz w:val="20"/>
                <w:szCs w:val="20"/>
              </w:rPr>
              <w:t>instructions.</w:t>
            </w:r>
          </w:p>
        </w:tc>
      </w:tr>
      <w:tr w:rsidR="001F56E6" w:rsidRPr="00772518" w14:paraId="4A916AEB" w14:textId="77777777" w:rsidTr="00462082">
        <w:trPr>
          <w:trHeight w:hRule="exact" w:val="442"/>
        </w:trPr>
        <w:tc>
          <w:tcPr>
            <w:tcW w:w="372" w:type="dxa"/>
            <w:vMerge w:val="restart"/>
            <w:tcBorders>
              <w:top w:val="single" w:sz="2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FE1F33A" w14:textId="77777777" w:rsidR="001F56E6" w:rsidRPr="00772518" w:rsidRDefault="001F56E6" w:rsidP="00462082">
            <w:pPr>
              <w:pStyle w:val="TableParagraph"/>
              <w:spacing w:before="75"/>
              <w:ind w:left="1297"/>
              <w:rPr>
                <w:rFonts w:eastAsia="Arial" w:cs="Arial"/>
                <w:sz w:val="20"/>
                <w:szCs w:val="20"/>
              </w:rPr>
            </w:pPr>
            <w:r w:rsidRPr="00772518">
              <w:rPr>
                <w:b/>
                <w:color w:val="FF0000"/>
                <w:spacing w:val="-1"/>
                <w:sz w:val="20"/>
                <w:szCs w:val="20"/>
              </w:rPr>
              <w:t>MENTOR</w:t>
            </w:r>
            <w:r w:rsidRPr="00772518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772518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05" w:type="dxa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D578" w14:textId="03208E68" w:rsidR="001F56E6" w:rsidRPr="00772518" w:rsidRDefault="001F56E6" w:rsidP="00772518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 xml:space="preserve">Mentor </w:t>
            </w:r>
            <w:r w:rsidR="00772518">
              <w:rPr>
                <w:b/>
                <w:sz w:val="20"/>
                <w:szCs w:val="20"/>
              </w:rPr>
              <w:t>N</w:t>
            </w:r>
            <w:r w:rsidRPr="00772518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3219" w:type="dxa"/>
            <w:gridSpan w:val="2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3335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778F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Title/Rank:</w:t>
            </w:r>
          </w:p>
        </w:tc>
        <w:tc>
          <w:tcPr>
            <w:tcW w:w="3874" w:type="dxa"/>
            <w:gridSpan w:val="4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73CE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63931CB9" w14:textId="77777777" w:rsidTr="00462082">
        <w:trPr>
          <w:trHeight w:hRule="exact" w:val="41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7BFA558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F0FF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Department:</w:t>
            </w:r>
          </w:p>
        </w:tc>
        <w:tc>
          <w:tcPr>
            <w:tcW w:w="91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19D0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1DAA9118" w14:textId="77777777" w:rsidTr="00462082">
        <w:trPr>
          <w:trHeight w:hRule="exact" w:val="41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DC1CF15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255B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College:</w:t>
            </w:r>
          </w:p>
        </w:tc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EDE6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623B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Years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at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FAU: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2475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51480DFB" w14:textId="77777777" w:rsidTr="001F56E6">
        <w:trPr>
          <w:trHeight w:hRule="exact" w:val="524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38D1179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1AEF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Email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23B5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AB45" w14:textId="77777777" w:rsidR="001F56E6" w:rsidRPr="00772518" w:rsidRDefault="001F56E6" w:rsidP="00462082">
            <w:pPr>
              <w:pStyle w:val="TableParagraph"/>
              <w:spacing w:before="71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Phone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3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7213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106EE2FE" w14:textId="77777777" w:rsidTr="001F56E6">
        <w:trPr>
          <w:trHeight w:hRule="exact" w:val="578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CAAFD2B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002A" w14:textId="2E809800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b/>
                <w:sz w:val="20"/>
                <w:szCs w:val="20"/>
              </w:rPr>
            </w:pPr>
            <w:r w:rsidRPr="00772518">
              <w:rPr>
                <w:b/>
                <w:sz w:val="20"/>
                <w:szCs w:val="20"/>
              </w:rPr>
              <w:t>Qualifications as Research Mentor:</w:t>
            </w:r>
          </w:p>
        </w:tc>
        <w:tc>
          <w:tcPr>
            <w:tcW w:w="78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355C" w14:textId="5D66099F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sz w:val="20"/>
                <w:szCs w:val="20"/>
              </w:rPr>
            </w:pPr>
          </w:p>
        </w:tc>
      </w:tr>
      <w:tr w:rsidR="001F56E6" w:rsidRPr="00772518" w14:paraId="1145424A" w14:textId="77777777" w:rsidTr="001F56E6">
        <w:trPr>
          <w:trHeight w:hRule="exact" w:val="578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40FE830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05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4FE8" w14:textId="77777777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sz w:val="20"/>
                <w:szCs w:val="20"/>
              </w:rPr>
            </w:pPr>
          </w:p>
        </w:tc>
      </w:tr>
      <w:tr w:rsidR="001F56E6" w:rsidRPr="00772518" w14:paraId="645DDD1E" w14:textId="77777777" w:rsidTr="001F56E6">
        <w:trPr>
          <w:trHeight w:hRule="exact" w:val="632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A0DF3A3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85B1" w14:textId="1B30CDDB" w:rsidR="001F56E6" w:rsidRPr="00772518" w:rsidRDefault="001F56E6" w:rsidP="00772518">
            <w:pPr>
              <w:pStyle w:val="TableParagraph"/>
              <w:spacing w:before="29" w:line="217" w:lineRule="exact"/>
              <w:ind w:left="66"/>
              <w:rPr>
                <w:b/>
                <w:sz w:val="20"/>
                <w:szCs w:val="20"/>
              </w:rPr>
            </w:pPr>
            <w:r w:rsidRPr="00772518">
              <w:rPr>
                <w:b/>
                <w:sz w:val="20"/>
                <w:szCs w:val="20"/>
              </w:rPr>
              <w:t xml:space="preserve">Experience in </w:t>
            </w:r>
            <w:r w:rsidR="00772518">
              <w:rPr>
                <w:b/>
                <w:sz w:val="20"/>
                <w:szCs w:val="20"/>
              </w:rPr>
              <w:t>R</w:t>
            </w:r>
            <w:r w:rsidRPr="00772518">
              <w:rPr>
                <w:b/>
                <w:sz w:val="20"/>
                <w:szCs w:val="20"/>
              </w:rPr>
              <w:t xml:space="preserve">eceiving </w:t>
            </w:r>
            <w:r w:rsidR="00772518">
              <w:rPr>
                <w:b/>
                <w:sz w:val="20"/>
                <w:szCs w:val="20"/>
              </w:rPr>
              <w:t>E</w:t>
            </w:r>
            <w:r w:rsidRPr="00772518">
              <w:rPr>
                <w:b/>
                <w:sz w:val="20"/>
                <w:szCs w:val="20"/>
              </w:rPr>
              <w:t xml:space="preserve">xtramural </w:t>
            </w:r>
            <w:r w:rsidR="00772518">
              <w:rPr>
                <w:b/>
                <w:sz w:val="20"/>
                <w:szCs w:val="20"/>
              </w:rPr>
              <w:t>F</w:t>
            </w:r>
            <w:r w:rsidRPr="00772518">
              <w:rPr>
                <w:b/>
                <w:sz w:val="20"/>
                <w:szCs w:val="20"/>
              </w:rPr>
              <w:t>unding</w:t>
            </w:r>
          </w:p>
        </w:tc>
        <w:tc>
          <w:tcPr>
            <w:tcW w:w="78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B53E" w14:textId="4515133B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sz w:val="20"/>
                <w:szCs w:val="20"/>
              </w:rPr>
            </w:pPr>
          </w:p>
        </w:tc>
      </w:tr>
      <w:tr w:rsidR="001F56E6" w:rsidRPr="00772518" w14:paraId="16C80520" w14:textId="77777777" w:rsidTr="001F56E6">
        <w:trPr>
          <w:trHeight w:hRule="exact" w:val="587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DFDE716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05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DDCE" w14:textId="77777777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sz w:val="20"/>
                <w:szCs w:val="20"/>
              </w:rPr>
            </w:pPr>
          </w:p>
        </w:tc>
      </w:tr>
      <w:tr w:rsidR="001F56E6" w:rsidRPr="00772518" w14:paraId="52F6585F" w14:textId="77777777" w:rsidTr="001F56E6">
        <w:trPr>
          <w:trHeight w:hRule="exact" w:val="1199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44D302C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05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E798" w14:textId="77777777" w:rsidR="001F56E6" w:rsidRPr="00772518" w:rsidRDefault="001F56E6" w:rsidP="00462082">
            <w:pPr>
              <w:pStyle w:val="TableParagraph"/>
              <w:spacing w:before="29" w:line="217" w:lineRule="exact"/>
              <w:ind w:left="66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sz w:val="20"/>
                <w:szCs w:val="20"/>
              </w:rPr>
              <w:t>As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mentor:</w:t>
            </w:r>
          </w:p>
          <w:p w14:paraId="51EA835E" w14:textId="0D491005" w:rsidR="001F56E6" w:rsidRPr="00772518" w:rsidRDefault="001F56E6" w:rsidP="004620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spacing w:line="217" w:lineRule="exact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sz w:val="20"/>
                <w:szCs w:val="20"/>
              </w:rPr>
              <w:t>I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meet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either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formally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or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informally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with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my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mentee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once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per</w:t>
            </w:r>
            <w:r w:rsidRPr="00772518">
              <w:rPr>
                <w:spacing w:val="-1"/>
                <w:sz w:val="20"/>
                <w:szCs w:val="20"/>
              </w:rPr>
              <w:t xml:space="preserve"> </w:t>
            </w:r>
            <w:r w:rsidR="00772518">
              <w:rPr>
                <w:sz w:val="20"/>
                <w:szCs w:val="20"/>
              </w:rPr>
              <w:t>month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for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one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academic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year</w:t>
            </w:r>
            <w:r w:rsidRPr="00772518">
              <w:rPr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(fall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and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spring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semesters).</w:t>
            </w:r>
          </w:p>
          <w:p w14:paraId="2CBE7C20" w14:textId="40B29674" w:rsidR="001F56E6" w:rsidRPr="00772518" w:rsidRDefault="001F56E6" w:rsidP="004620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sz w:val="20"/>
                <w:szCs w:val="20"/>
              </w:rPr>
              <w:t>I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will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ensure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that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1"/>
                <w:sz w:val="20"/>
                <w:szCs w:val="20"/>
              </w:rPr>
              <w:t>my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mentee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works</w:t>
            </w:r>
            <w:r w:rsidRPr="00772518">
              <w:rPr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steadily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towards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submission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of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a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competitive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="00772518">
              <w:rPr>
                <w:spacing w:val="-5"/>
                <w:sz w:val="20"/>
                <w:szCs w:val="20"/>
              </w:rPr>
              <w:t xml:space="preserve">federal </w:t>
            </w:r>
            <w:r w:rsidRPr="00772518">
              <w:rPr>
                <w:spacing w:val="-1"/>
                <w:sz w:val="20"/>
                <w:szCs w:val="20"/>
              </w:rPr>
              <w:t>grant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="00772518">
              <w:rPr>
                <w:spacing w:val="-1"/>
                <w:sz w:val="20"/>
                <w:szCs w:val="20"/>
              </w:rPr>
              <w:t>proposal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by</w:t>
            </w:r>
            <w:r w:rsidRPr="00772518">
              <w:rPr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>the</w:t>
            </w:r>
            <w:r w:rsidRPr="00772518">
              <w:rPr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deadline.</w:t>
            </w:r>
          </w:p>
          <w:p w14:paraId="22AC9C56" w14:textId="3CA28503" w:rsidR="001F56E6" w:rsidRPr="00772518" w:rsidRDefault="001F56E6" w:rsidP="004620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rFonts w:eastAsia="Arial Narrow" w:cs="Arial Narrow"/>
                <w:sz w:val="20"/>
                <w:szCs w:val="20"/>
              </w:rPr>
              <w:t>I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pacing w:val="-1"/>
                <w:sz w:val="20"/>
                <w:szCs w:val="20"/>
              </w:rPr>
              <w:t>will</w:t>
            </w:r>
            <w:r w:rsidRPr="00772518">
              <w:rPr>
                <w:rFonts w:eastAsia="Arial Narrow" w:cs="Arial Narrow"/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provide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the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pacing w:val="-1"/>
                <w:sz w:val="20"/>
                <w:szCs w:val="20"/>
              </w:rPr>
              <w:t>guidance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and</w:t>
            </w:r>
            <w:r w:rsidRPr="00772518">
              <w:rPr>
                <w:rFonts w:eastAsia="Arial Narrow" w:cs="Arial Narrow"/>
                <w:spacing w:val="-4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information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necessary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to</w:t>
            </w:r>
            <w:r w:rsidRPr="00772518">
              <w:rPr>
                <w:rFonts w:eastAsia="Arial Narrow" w:cs="Arial Narrow"/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pacing w:val="-1"/>
                <w:sz w:val="20"/>
                <w:szCs w:val="20"/>
              </w:rPr>
              <w:t>support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my</w:t>
            </w:r>
            <w:r w:rsidRPr="00772518">
              <w:rPr>
                <w:rFonts w:eastAsia="Arial Narrow" w:cs="Arial Narrow"/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mentee’s</w:t>
            </w:r>
            <w:r w:rsidRPr="00772518">
              <w:rPr>
                <w:rFonts w:eastAsia="Arial Narrow" w:cs="Arial Narrow"/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goal</w:t>
            </w:r>
            <w:r w:rsidRPr="00772518">
              <w:rPr>
                <w:rFonts w:eastAsia="Arial Narrow" w:cs="Arial Narrow"/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of</w:t>
            </w:r>
            <w:r w:rsidRPr="00772518">
              <w:rPr>
                <w:rFonts w:eastAsia="Arial Narrow" w:cs="Arial Narrow"/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noProof/>
                <w:spacing w:val="-1"/>
                <w:sz w:val="20"/>
                <w:szCs w:val="20"/>
              </w:rPr>
              <w:t>submission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of</w:t>
            </w:r>
            <w:r w:rsidRPr="00772518">
              <w:rPr>
                <w:rFonts w:eastAsia="Arial Narrow" w:cs="Arial Narrow"/>
                <w:spacing w:val="-3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a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high</w:t>
            </w:r>
            <w:r w:rsidRPr="00772518">
              <w:rPr>
                <w:rFonts w:eastAsia="Arial Narrow" w:cs="Arial Narrow"/>
                <w:spacing w:val="-5"/>
                <w:sz w:val="20"/>
                <w:szCs w:val="20"/>
              </w:rPr>
              <w:t>-</w:t>
            </w:r>
            <w:r w:rsidRPr="00772518">
              <w:rPr>
                <w:rFonts w:eastAsia="Arial Narrow" w:cs="Arial Narrow"/>
                <w:spacing w:val="-1"/>
                <w:sz w:val="20"/>
                <w:szCs w:val="20"/>
              </w:rPr>
              <w:t>quality</w:t>
            </w:r>
            <w:r w:rsidRPr="00772518">
              <w:rPr>
                <w:rFonts w:eastAsia="Arial Narrow" w:cs="Arial Narrow"/>
                <w:spacing w:val="-6"/>
                <w:sz w:val="20"/>
                <w:szCs w:val="20"/>
              </w:rPr>
              <w:t xml:space="preserve"> </w:t>
            </w:r>
            <w:r w:rsidRPr="00772518">
              <w:rPr>
                <w:rFonts w:eastAsia="Arial Narrow" w:cs="Arial Narrow"/>
                <w:sz w:val="20"/>
                <w:szCs w:val="20"/>
              </w:rPr>
              <w:t>proposal.</w:t>
            </w:r>
          </w:p>
        </w:tc>
      </w:tr>
      <w:tr w:rsidR="001F56E6" w:rsidRPr="00772518" w14:paraId="2FEAD3CB" w14:textId="77777777" w:rsidTr="001F56E6">
        <w:trPr>
          <w:trHeight w:hRule="exact" w:val="1082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FA91924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05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3B08" w14:textId="77777777" w:rsidR="00772518" w:rsidRDefault="001F56E6" w:rsidP="00462082">
            <w:pPr>
              <w:pStyle w:val="TableParagraph"/>
              <w:spacing w:before="75"/>
              <w:ind w:left="354"/>
              <w:rPr>
                <w:b/>
                <w:spacing w:val="48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  <w:u w:val="thick" w:color="000000"/>
              </w:rPr>
              <w:t xml:space="preserve">AWARD </w:t>
            </w:r>
            <w:r w:rsidRPr="00772518">
              <w:rPr>
                <w:b/>
                <w:sz w:val="20"/>
                <w:szCs w:val="20"/>
                <w:u w:val="thick" w:color="000000"/>
              </w:rPr>
              <w:t>to Mentor</w:t>
            </w:r>
            <w:r w:rsidRPr="00772518">
              <w:rPr>
                <w:b/>
                <w:sz w:val="20"/>
                <w:szCs w:val="20"/>
              </w:rPr>
              <w:t>:</w:t>
            </w:r>
            <w:r w:rsidRPr="00772518">
              <w:rPr>
                <w:b/>
                <w:spacing w:val="48"/>
                <w:sz w:val="20"/>
                <w:szCs w:val="20"/>
              </w:rPr>
              <w:t xml:space="preserve"> </w:t>
            </w:r>
          </w:p>
          <w:p w14:paraId="253651BF" w14:textId="65E1442C" w:rsidR="001F56E6" w:rsidRPr="00772518" w:rsidRDefault="001F56E6" w:rsidP="00462082">
            <w:pPr>
              <w:pStyle w:val="TableParagraph"/>
              <w:spacing w:before="75"/>
              <w:ind w:left="354"/>
              <w:rPr>
                <w:rFonts w:eastAsia="Arial" w:cs="Arial"/>
                <w:sz w:val="20"/>
                <w:szCs w:val="20"/>
              </w:rPr>
            </w:pPr>
            <w:r w:rsidRPr="00772518">
              <w:rPr>
                <w:sz w:val="20"/>
                <w:szCs w:val="20"/>
              </w:rPr>
              <w:t>For one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 xml:space="preserve">academic </w:t>
            </w:r>
            <w:r w:rsidRPr="00772518">
              <w:rPr>
                <w:sz w:val="20"/>
                <w:szCs w:val="20"/>
              </w:rPr>
              <w:t>year</w:t>
            </w:r>
            <w:r w:rsidRPr="00772518">
              <w:rPr>
                <w:spacing w:val="-2"/>
                <w:sz w:val="20"/>
                <w:szCs w:val="20"/>
              </w:rPr>
              <w:t xml:space="preserve"> </w:t>
            </w:r>
            <w:r w:rsidRPr="00772518">
              <w:rPr>
                <w:sz w:val="20"/>
                <w:szCs w:val="20"/>
              </w:rPr>
              <w:t xml:space="preserve">of </w:t>
            </w:r>
            <w:r w:rsidRPr="00772518">
              <w:rPr>
                <w:spacing w:val="-1"/>
                <w:sz w:val="20"/>
                <w:szCs w:val="20"/>
              </w:rPr>
              <w:t>mentoring,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the</w:t>
            </w:r>
            <w:r w:rsidRPr="00772518">
              <w:rPr>
                <w:sz w:val="20"/>
                <w:szCs w:val="20"/>
              </w:rPr>
              <w:t xml:space="preserve"> </w:t>
            </w:r>
            <w:r w:rsidRPr="00772518">
              <w:rPr>
                <w:spacing w:val="-1"/>
                <w:sz w:val="20"/>
                <w:szCs w:val="20"/>
              </w:rPr>
              <w:t>mentor</w:t>
            </w:r>
            <w:r w:rsidRPr="00772518">
              <w:rPr>
                <w:sz w:val="20"/>
                <w:szCs w:val="20"/>
              </w:rPr>
              <w:t xml:space="preserve">’s department will receive a $1,000 budget transfer from the Division of Research to </w:t>
            </w:r>
            <w:r w:rsidRPr="00772518">
              <w:rPr>
                <w:noProof/>
                <w:sz w:val="20"/>
                <w:szCs w:val="20"/>
              </w:rPr>
              <w:t>a department</w:t>
            </w:r>
            <w:r w:rsidRPr="00772518">
              <w:rPr>
                <w:sz w:val="20"/>
                <w:szCs w:val="20"/>
              </w:rPr>
              <w:t xml:space="preserve"> account to support research efforts. A justification of expenditures is required.</w:t>
            </w:r>
            <w:r w:rsidRPr="0077251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F56E6" w:rsidRPr="00772518" w14:paraId="4303FDEA" w14:textId="77777777" w:rsidTr="00772518">
        <w:trPr>
          <w:trHeight w:hRule="exact" w:val="848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ECBF08E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614F" w14:textId="77777777" w:rsidR="001F56E6" w:rsidRPr="00772518" w:rsidRDefault="001F56E6" w:rsidP="00772518">
            <w:pPr>
              <w:pStyle w:val="TableParagraph"/>
              <w:spacing w:before="33"/>
              <w:ind w:left="150" w:right="121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Signature</w:t>
            </w:r>
            <w:r w:rsidRPr="00772518">
              <w:rPr>
                <w:b/>
                <w:sz w:val="20"/>
                <w:szCs w:val="20"/>
              </w:rPr>
              <w:t xml:space="preserve"> of</w:t>
            </w:r>
            <w:r w:rsidRPr="0077251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Mentor:</w:t>
            </w:r>
          </w:p>
        </w:tc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F8DB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A547" w14:textId="77777777" w:rsidR="001F56E6" w:rsidRPr="00772518" w:rsidRDefault="001F56E6" w:rsidP="00462082">
            <w:pPr>
              <w:pStyle w:val="TableParagraph"/>
              <w:spacing w:before="169"/>
              <w:ind w:left="95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65B7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14E4DD00" w14:textId="77777777" w:rsidTr="00772518">
        <w:trPr>
          <w:trHeight w:hRule="exact" w:val="803"/>
        </w:trPr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B30CB15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ACA2" w14:textId="49C1186B" w:rsidR="001F56E6" w:rsidRPr="00772518" w:rsidRDefault="001F56E6" w:rsidP="00772518">
            <w:pPr>
              <w:pStyle w:val="TableParagraph"/>
              <w:spacing w:before="33"/>
              <w:ind w:left="150" w:right="121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Signature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of</w:t>
            </w:r>
            <w:r w:rsidRPr="0077251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Dept</w:t>
            </w:r>
            <w:r w:rsidR="00772518">
              <w:rPr>
                <w:b/>
                <w:spacing w:val="-1"/>
                <w:sz w:val="20"/>
                <w:szCs w:val="20"/>
              </w:rPr>
              <w:t>.</w:t>
            </w:r>
            <w:r w:rsidRPr="00772518">
              <w:rPr>
                <w:b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Chair:</w:t>
            </w:r>
          </w:p>
        </w:tc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B20C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3F1D" w14:textId="77777777" w:rsidR="001F56E6" w:rsidRPr="00772518" w:rsidRDefault="001F56E6" w:rsidP="00462082">
            <w:pPr>
              <w:pStyle w:val="TableParagraph"/>
              <w:spacing w:before="166"/>
              <w:ind w:left="95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23B0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  <w:tr w:rsidR="001F56E6" w:rsidRPr="00772518" w14:paraId="77CFF2C5" w14:textId="77777777" w:rsidTr="00091773">
        <w:trPr>
          <w:trHeight w:hRule="exact" w:val="821"/>
        </w:trPr>
        <w:tc>
          <w:tcPr>
            <w:tcW w:w="372" w:type="dxa"/>
            <w:vMerge/>
            <w:tcBorders>
              <w:left w:val="single" w:sz="5" w:space="0" w:color="000000"/>
              <w:bottom w:val="single" w:sz="27" w:space="0" w:color="000000"/>
              <w:right w:val="single" w:sz="5" w:space="0" w:color="000000"/>
            </w:tcBorders>
            <w:textDirection w:val="btLr"/>
          </w:tcPr>
          <w:p w14:paraId="2AFEF61C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123450FD" w14:textId="77777777" w:rsidR="001F56E6" w:rsidRPr="00772518" w:rsidRDefault="001F56E6" w:rsidP="00091773">
            <w:pPr>
              <w:pStyle w:val="TableParagraph"/>
              <w:spacing w:before="33"/>
              <w:ind w:left="150" w:right="232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pacing w:val="-1"/>
                <w:sz w:val="20"/>
                <w:szCs w:val="20"/>
              </w:rPr>
              <w:t>Signature</w:t>
            </w:r>
            <w:r w:rsidRPr="0077251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772518">
              <w:rPr>
                <w:b/>
                <w:spacing w:val="-1"/>
                <w:sz w:val="20"/>
                <w:szCs w:val="20"/>
              </w:rPr>
              <w:t>of Dean:</w:t>
            </w:r>
          </w:p>
        </w:tc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7C13B1F4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1A9ED8C0" w14:textId="77777777" w:rsidR="001F56E6" w:rsidRPr="00772518" w:rsidRDefault="001F56E6" w:rsidP="00462082">
            <w:pPr>
              <w:pStyle w:val="TableParagraph"/>
              <w:spacing w:before="166"/>
              <w:ind w:left="95"/>
              <w:rPr>
                <w:rFonts w:eastAsia="Arial Narrow" w:cs="Arial Narrow"/>
                <w:sz w:val="20"/>
                <w:szCs w:val="20"/>
              </w:rPr>
            </w:pPr>
            <w:r w:rsidRPr="0077251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5AEE0202" w14:textId="77777777" w:rsidR="001F56E6" w:rsidRPr="00772518" w:rsidRDefault="001F56E6" w:rsidP="00462082">
            <w:pPr>
              <w:rPr>
                <w:sz w:val="20"/>
                <w:szCs w:val="20"/>
              </w:rPr>
            </w:pPr>
          </w:p>
        </w:tc>
      </w:tr>
    </w:tbl>
    <w:p w14:paraId="095C958D" w14:textId="77777777" w:rsidR="001F56E6" w:rsidRPr="00772518" w:rsidRDefault="001F56E6" w:rsidP="00864975">
      <w:pPr>
        <w:rPr>
          <w:sz w:val="20"/>
          <w:szCs w:val="20"/>
        </w:rPr>
      </w:pPr>
    </w:p>
    <w:sectPr w:rsidR="001F56E6" w:rsidRPr="00772518">
      <w:type w:val="continuous"/>
      <w:pgSz w:w="12240" w:h="15840"/>
      <w:pgMar w:top="64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0F3"/>
    <w:multiLevelType w:val="hybridMultilevel"/>
    <w:tmpl w:val="E6A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5B7"/>
    <w:multiLevelType w:val="hybridMultilevel"/>
    <w:tmpl w:val="13C6138C"/>
    <w:lvl w:ilvl="0" w:tplc="379CC9F8">
      <w:start w:val="1"/>
      <w:numFmt w:val="bullet"/>
      <w:lvlText w:val="•"/>
      <w:lvlJc w:val="left"/>
      <w:pPr>
        <w:ind w:left="570" w:hanging="216"/>
      </w:pPr>
      <w:rPr>
        <w:rFonts w:ascii="Arial Narrow" w:eastAsia="Arial Narrow" w:hAnsi="Arial Narrow" w:hint="default"/>
        <w:w w:val="99"/>
        <w:sz w:val="19"/>
        <w:szCs w:val="19"/>
      </w:rPr>
    </w:lvl>
    <w:lvl w:ilvl="1" w:tplc="A5C295B8">
      <w:start w:val="1"/>
      <w:numFmt w:val="bullet"/>
      <w:lvlText w:val="•"/>
      <w:lvlJc w:val="left"/>
      <w:pPr>
        <w:ind w:left="1570" w:hanging="216"/>
      </w:pPr>
      <w:rPr>
        <w:rFonts w:hint="default"/>
      </w:rPr>
    </w:lvl>
    <w:lvl w:ilvl="2" w:tplc="434C4442">
      <w:start w:val="1"/>
      <w:numFmt w:val="bullet"/>
      <w:lvlText w:val="•"/>
      <w:lvlJc w:val="left"/>
      <w:pPr>
        <w:ind w:left="2569" w:hanging="216"/>
      </w:pPr>
      <w:rPr>
        <w:rFonts w:hint="default"/>
      </w:rPr>
    </w:lvl>
    <w:lvl w:ilvl="3" w:tplc="F6583A10">
      <w:start w:val="1"/>
      <w:numFmt w:val="bullet"/>
      <w:lvlText w:val="•"/>
      <w:lvlJc w:val="left"/>
      <w:pPr>
        <w:ind w:left="3568" w:hanging="216"/>
      </w:pPr>
      <w:rPr>
        <w:rFonts w:hint="default"/>
      </w:rPr>
    </w:lvl>
    <w:lvl w:ilvl="4" w:tplc="F52669A4">
      <w:start w:val="1"/>
      <w:numFmt w:val="bullet"/>
      <w:lvlText w:val="•"/>
      <w:lvlJc w:val="left"/>
      <w:pPr>
        <w:ind w:left="4568" w:hanging="216"/>
      </w:pPr>
      <w:rPr>
        <w:rFonts w:hint="default"/>
      </w:rPr>
    </w:lvl>
    <w:lvl w:ilvl="5" w:tplc="1C1002B0">
      <w:start w:val="1"/>
      <w:numFmt w:val="bullet"/>
      <w:lvlText w:val="•"/>
      <w:lvlJc w:val="left"/>
      <w:pPr>
        <w:ind w:left="5567" w:hanging="216"/>
      </w:pPr>
      <w:rPr>
        <w:rFonts w:hint="default"/>
      </w:rPr>
    </w:lvl>
    <w:lvl w:ilvl="6" w:tplc="61FC56F8">
      <w:start w:val="1"/>
      <w:numFmt w:val="bullet"/>
      <w:lvlText w:val="•"/>
      <w:lvlJc w:val="left"/>
      <w:pPr>
        <w:ind w:left="6567" w:hanging="216"/>
      </w:pPr>
      <w:rPr>
        <w:rFonts w:hint="default"/>
      </w:rPr>
    </w:lvl>
    <w:lvl w:ilvl="7" w:tplc="FFF63458">
      <w:start w:val="1"/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82B6DFA0">
      <w:start w:val="1"/>
      <w:numFmt w:val="bullet"/>
      <w:lvlText w:val="•"/>
      <w:lvlJc w:val="left"/>
      <w:pPr>
        <w:ind w:left="8565" w:hanging="216"/>
      </w:pPr>
      <w:rPr>
        <w:rFonts w:hint="default"/>
      </w:rPr>
    </w:lvl>
  </w:abstractNum>
  <w:abstractNum w:abstractNumId="2">
    <w:nsid w:val="351C36AF"/>
    <w:multiLevelType w:val="hybridMultilevel"/>
    <w:tmpl w:val="2B8010E0"/>
    <w:lvl w:ilvl="0" w:tplc="D4069604">
      <w:start w:val="1"/>
      <w:numFmt w:val="bullet"/>
      <w:lvlText w:val="•"/>
      <w:lvlJc w:val="left"/>
      <w:pPr>
        <w:ind w:left="570" w:hanging="216"/>
      </w:pPr>
      <w:rPr>
        <w:rFonts w:ascii="Arial Narrow" w:eastAsia="Arial Narrow" w:hAnsi="Arial Narrow" w:hint="default"/>
        <w:w w:val="99"/>
        <w:sz w:val="19"/>
        <w:szCs w:val="19"/>
      </w:rPr>
    </w:lvl>
    <w:lvl w:ilvl="1" w:tplc="90BAA70E">
      <w:start w:val="1"/>
      <w:numFmt w:val="bullet"/>
      <w:lvlText w:val="•"/>
      <w:lvlJc w:val="left"/>
      <w:pPr>
        <w:ind w:left="1570" w:hanging="216"/>
      </w:pPr>
      <w:rPr>
        <w:rFonts w:hint="default"/>
      </w:rPr>
    </w:lvl>
    <w:lvl w:ilvl="2" w:tplc="531E294A">
      <w:start w:val="1"/>
      <w:numFmt w:val="bullet"/>
      <w:lvlText w:val="•"/>
      <w:lvlJc w:val="left"/>
      <w:pPr>
        <w:ind w:left="2569" w:hanging="216"/>
      </w:pPr>
      <w:rPr>
        <w:rFonts w:hint="default"/>
      </w:rPr>
    </w:lvl>
    <w:lvl w:ilvl="3" w:tplc="6B18FEDC">
      <w:start w:val="1"/>
      <w:numFmt w:val="bullet"/>
      <w:lvlText w:val="•"/>
      <w:lvlJc w:val="left"/>
      <w:pPr>
        <w:ind w:left="3568" w:hanging="216"/>
      </w:pPr>
      <w:rPr>
        <w:rFonts w:hint="default"/>
      </w:rPr>
    </w:lvl>
    <w:lvl w:ilvl="4" w:tplc="DE94672E">
      <w:start w:val="1"/>
      <w:numFmt w:val="bullet"/>
      <w:lvlText w:val="•"/>
      <w:lvlJc w:val="left"/>
      <w:pPr>
        <w:ind w:left="4568" w:hanging="216"/>
      </w:pPr>
      <w:rPr>
        <w:rFonts w:hint="default"/>
      </w:rPr>
    </w:lvl>
    <w:lvl w:ilvl="5" w:tplc="D57C7B60">
      <w:start w:val="1"/>
      <w:numFmt w:val="bullet"/>
      <w:lvlText w:val="•"/>
      <w:lvlJc w:val="left"/>
      <w:pPr>
        <w:ind w:left="5567" w:hanging="216"/>
      </w:pPr>
      <w:rPr>
        <w:rFonts w:hint="default"/>
      </w:rPr>
    </w:lvl>
    <w:lvl w:ilvl="6" w:tplc="9EB0465A">
      <w:start w:val="1"/>
      <w:numFmt w:val="bullet"/>
      <w:lvlText w:val="•"/>
      <w:lvlJc w:val="left"/>
      <w:pPr>
        <w:ind w:left="6567" w:hanging="216"/>
      </w:pPr>
      <w:rPr>
        <w:rFonts w:hint="default"/>
      </w:rPr>
    </w:lvl>
    <w:lvl w:ilvl="7" w:tplc="637867A4">
      <w:start w:val="1"/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8572C8C0">
      <w:start w:val="1"/>
      <w:numFmt w:val="bullet"/>
      <w:lvlText w:val="•"/>
      <w:lvlJc w:val="left"/>
      <w:pPr>
        <w:ind w:left="8565" w:hanging="2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mith">
    <w15:presenceInfo w15:providerId="None" w15:userId="jo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rc0MDM0MDaztDBS0lEKTi0uzszPAykwrAUAZt0M/CwAAAA="/>
  </w:docVars>
  <w:rsids>
    <w:rsidRoot w:val="00A44999"/>
    <w:rsid w:val="00091773"/>
    <w:rsid w:val="00124A37"/>
    <w:rsid w:val="001E3B3D"/>
    <w:rsid w:val="001F56E6"/>
    <w:rsid w:val="002426F4"/>
    <w:rsid w:val="00262BCE"/>
    <w:rsid w:val="002B5338"/>
    <w:rsid w:val="00461AEF"/>
    <w:rsid w:val="004D37E7"/>
    <w:rsid w:val="00507008"/>
    <w:rsid w:val="00530C21"/>
    <w:rsid w:val="00617960"/>
    <w:rsid w:val="006F71D5"/>
    <w:rsid w:val="0072349B"/>
    <w:rsid w:val="007540A3"/>
    <w:rsid w:val="00772518"/>
    <w:rsid w:val="008552FD"/>
    <w:rsid w:val="00864975"/>
    <w:rsid w:val="008B5986"/>
    <w:rsid w:val="008D1BBE"/>
    <w:rsid w:val="009C5CCC"/>
    <w:rsid w:val="00A33DB7"/>
    <w:rsid w:val="00A36AA4"/>
    <w:rsid w:val="00A44999"/>
    <w:rsid w:val="00B61680"/>
    <w:rsid w:val="00BB6585"/>
    <w:rsid w:val="00C50FDA"/>
    <w:rsid w:val="00C8590A"/>
    <w:rsid w:val="00CF1E35"/>
    <w:rsid w:val="00D105CA"/>
    <w:rsid w:val="00D61417"/>
    <w:rsid w:val="00DB1E03"/>
    <w:rsid w:val="00E20EBC"/>
    <w:rsid w:val="00E2586F"/>
    <w:rsid w:val="00E503B4"/>
    <w:rsid w:val="00E53019"/>
    <w:rsid w:val="00EC115A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0D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 w:hanging="216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B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 w:hanging="216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B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Mentoring Program Application Form fillable</vt:lpstr>
    </vt:vector>
  </TitlesOfParts>
  <Company>Old Dominion University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Mentoring Program Application Form fillable</dc:title>
  <dc:creator>Office of Research</dc:creator>
  <cp:lastModifiedBy>Megan Moore</cp:lastModifiedBy>
  <cp:revision>2</cp:revision>
  <cp:lastPrinted>2017-08-28T14:14:00Z</cp:lastPrinted>
  <dcterms:created xsi:type="dcterms:W3CDTF">2018-08-24T21:11:00Z</dcterms:created>
  <dcterms:modified xsi:type="dcterms:W3CDTF">2018-08-24T21:11:00Z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2015-01-21T00:00:00Z</vt:filetime>
  </property>
</Properties>
</file>