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9" w:rsidRPr="00F86B12" w:rsidRDefault="001E77C5" w:rsidP="004856FC">
      <w:pPr>
        <w:pStyle w:val="Heading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>Attendees</w:t>
      </w:r>
    </w:p>
    <w:p w:rsidR="006478FB" w:rsidRPr="00F86B12" w:rsidRDefault="005D7476" w:rsidP="006478FB">
      <w:pPr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 xml:space="preserve">Members </w:t>
      </w:r>
      <w:r w:rsidR="004E18F9" w:rsidRPr="00F86B12">
        <w:rPr>
          <w:rFonts w:cstheme="minorHAnsi"/>
          <w:sz w:val="22"/>
          <w:szCs w:val="22"/>
        </w:rPr>
        <w:t>Present:</w:t>
      </w:r>
      <w:r w:rsidR="00646609" w:rsidRPr="00F86B12">
        <w:rPr>
          <w:rFonts w:cstheme="minorHAnsi"/>
          <w:sz w:val="22"/>
          <w:szCs w:val="22"/>
        </w:rPr>
        <w:t xml:space="preserve"> </w:t>
      </w:r>
      <w:r w:rsidR="00437819" w:rsidRPr="00F86B12">
        <w:rPr>
          <w:rFonts w:cstheme="minorHAnsi"/>
          <w:sz w:val="22"/>
          <w:szCs w:val="22"/>
        </w:rPr>
        <w:t xml:space="preserve">T. </w:t>
      </w:r>
      <w:r w:rsidR="006478FB" w:rsidRPr="00F86B12">
        <w:rPr>
          <w:rFonts w:cstheme="minorHAnsi"/>
          <w:sz w:val="22"/>
          <w:szCs w:val="22"/>
        </w:rPr>
        <w:t>Hindle</w:t>
      </w:r>
      <w:r w:rsidR="00E43574" w:rsidRPr="00F86B12">
        <w:rPr>
          <w:rFonts w:cstheme="minorHAnsi"/>
          <w:sz w:val="22"/>
          <w:szCs w:val="22"/>
        </w:rPr>
        <w:t xml:space="preserve">, </w:t>
      </w:r>
      <w:r w:rsidR="004B27E9" w:rsidRPr="00F86B12">
        <w:rPr>
          <w:rFonts w:cstheme="minorHAnsi"/>
          <w:sz w:val="22"/>
          <w:szCs w:val="22"/>
        </w:rPr>
        <w:t>A. Smith</w:t>
      </w:r>
      <w:r w:rsidR="009C09A8" w:rsidRPr="00F86B12">
        <w:rPr>
          <w:rFonts w:cstheme="minorHAnsi"/>
          <w:sz w:val="22"/>
          <w:szCs w:val="22"/>
        </w:rPr>
        <w:t>, D. Meeroff,</w:t>
      </w:r>
      <w:r w:rsidR="00E76877" w:rsidRPr="00F86B12">
        <w:rPr>
          <w:rFonts w:cstheme="minorHAnsi"/>
          <w:sz w:val="22"/>
          <w:szCs w:val="22"/>
        </w:rPr>
        <w:t xml:space="preserve"> A. Opalinski</w:t>
      </w:r>
      <w:r w:rsidR="00F804B7" w:rsidRPr="00F86B12">
        <w:rPr>
          <w:rFonts w:cstheme="minorHAnsi"/>
          <w:sz w:val="22"/>
          <w:szCs w:val="22"/>
        </w:rPr>
        <w:t xml:space="preserve">, B. McConnell, </w:t>
      </w:r>
      <w:r w:rsidR="00E0781F">
        <w:rPr>
          <w:rFonts w:cstheme="minorHAnsi"/>
          <w:sz w:val="22"/>
          <w:szCs w:val="22"/>
        </w:rPr>
        <w:t xml:space="preserve">D. Mitsova, </w:t>
      </w:r>
      <w:r w:rsidR="009C09A8" w:rsidRPr="00F86B12">
        <w:rPr>
          <w:rFonts w:cstheme="minorHAnsi"/>
          <w:sz w:val="22"/>
          <w:szCs w:val="22"/>
        </w:rPr>
        <w:t>M. DeDonno</w:t>
      </w:r>
      <w:r w:rsidR="00E0781F">
        <w:rPr>
          <w:rFonts w:cstheme="minorHAnsi"/>
          <w:sz w:val="22"/>
          <w:szCs w:val="22"/>
        </w:rPr>
        <w:t>, G. Macleod, E. Pratt, D. Chamely-Wiik</w:t>
      </w:r>
    </w:p>
    <w:p w:rsidR="005138A7" w:rsidRPr="00F86B12" w:rsidRDefault="005138A7" w:rsidP="005138A7">
      <w:pPr>
        <w:spacing w:line="276" w:lineRule="auto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Others Present:</w:t>
      </w:r>
      <w:r w:rsidR="000030CE" w:rsidRPr="00F86B12">
        <w:rPr>
          <w:rFonts w:cstheme="minorHAnsi"/>
          <w:sz w:val="22"/>
          <w:szCs w:val="22"/>
        </w:rPr>
        <w:t xml:space="preserve"> </w:t>
      </w:r>
      <w:r w:rsidR="00E76877" w:rsidRPr="00F86B12">
        <w:rPr>
          <w:rFonts w:cstheme="minorHAnsi"/>
          <w:sz w:val="22"/>
          <w:szCs w:val="22"/>
        </w:rPr>
        <w:t xml:space="preserve">T. Baker, </w:t>
      </w:r>
      <w:r w:rsidR="00E0781F">
        <w:rPr>
          <w:rFonts w:cstheme="minorHAnsi"/>
          <w:sz w:val="22"/>
          <w:szCs w:val="22"/>
        </w:rPr>
        <w:t>T. Meredith, M. Vasquez, T. Knipp, M. Harvey</w:t>
      </w:r>
    </w:p>
    <w:p w:rsidR="005D7476" w:rsidRPr="00F86B12" w:rsidRDefault="001E77C5" w:rsidP="009F01C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>Minutes</w:t>
      </w:r>
    </w:p>
    <w:p w:rsidR="001E77C5" w:rsidRPr="00F86B12" w:rsidRDefault="00E0781F" w:rsidP="00144BD6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March 14</w:t>
      </w:r>
      <w:r w:rsidR="008F064C" w:rsidRPr="00F86B12">
        <w:rPr>
          <w:rFonts w:cstheme="minorHAnsi"/>
          <w:sz w:val="22"/>
          <w:szCs w:val="22"/>
        </w:rPr>
        <w:t>,</w:t>
      </w:r>
      <w:r w:rsidR="00E76877" w:rsidRPr="00F86B12">
        <w:rPr>
          <w:rFonts w:cstheme="minorHAnsi"/>
          <w:sz w:val="22"/>
          <w:szCs w:val="22"/>
        </w:rPr>
        <w:t xml:space="preserve"> </w:t>
      </w:r>
      <w:r w:rsidR="004B27E9" w:rsidRPr="00F86B12">
        <w:rPr>
          <w:rFonts w:cstheme="minorHAnsi"/>
          <w:sz w:val="22"/>
          <w:szCs w:val="22"/>
        </w:rPr>
        <w:t xml:space="preserve"> meeting minutes approved</w:t>
      </w:r>
      <w:r w:rsidR="00E76877" w:rsidRPr="00F86B12">
        <w:rPr>
          <w:rFonts w:cstheme="minorHAnsi"/>
          <w:sz w:val="22"/>
          <w:szCs w:val="22"/>
        </w:rPr>
        <w:t xml:space="preserve">, motion to approve by D. </w:t>
      </w:r>
      <w:r w:rsidR="008F064C" w:rsidRPr="00F86B12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itsova </w:t>
      </w:r>
      <w:r w:rsidR="008F064C" w:rsidRPr="00F86B12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B</w:t>
      </w:r>
      <w:r w:rsidR="008F064C" w:rsidRPr="00F86B12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McConnell</w:t>
      </w:r>
    </w:p>
    <w:p w:rsidR="00701B0D" w:rsidRPr="00F86B12" w:rsidRDefault="00701B0D" w:rsidP="00F20D6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 xml:space="preserve">Update on RI Designation and DIR courses submitted and approved by UUPC on </w:t>
      </w:r>
      <w:r w:rsidR="00E0781F">
        <w:rPr>
          <w:rFonts w:asciiTheme="minorHAnsi" w:hAnsiTheme="minorHAnsi" w:cstheme="minorHAnsi"/>
          <w:sz w:val="22"/>
          <w:szCs w:val="22"/>
        </w:rPr>
        <w:t>April 2, 2018</w:t>
      </w:r>
    </w:p>
    <w:p w:rsidR="00E76877" w:rsidRPr="00F86B12" w:rsidRDefault="00E0781F" w:rsidP="00E76877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MUS 4913 – </w:t>
      </w:r>
      <w:r w:rsidR="00752E1C">
        <w:rPr>
          <w:rFonts w:cstheme="minorHAnsi"/>
          <w:sz w:val="22"/>
          <w:szCs w:val="22"/>
        </w:rPr>
        <w:t xml:space="preserve">UUPC approved </w:t>
      </w:r>
      <w:r>
        <w:rPr>
          <w:rFonts w:cstheme="minorHAnsi"/>
          <w:sz w:val="22"/>
          <w:szCs w:val="22"/>
        </w:rPr>
        <w:t xml:space="preserve">RI Commercial Music Research Project </w:t>
      </w:r>
      <w:r w:rsidR="00DB2B8D">
        <w:rPr>
          <w:rFonts w:cstheme="minorHAnsi"/>
          <w:sz w:val="22"/>
          <w:szCs w:val="22"/>
        </w:rPr>
        <w:t>and will continue the approval process through Steering, Senate and the State.</w:t>
      </w:r>
    </w:p>
    <w:p w:rsidR="00CC4724" w:rsidRPr="00F86B12" w:rsidRDefault="00DB2B8D" w:rsidP="00CC4724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courses proposed for RI Designation</w:t>
      </w:r>
    </w:p>
    <w:p w:rsidR="00852387" w:rsidRDefault="00DB2B8D" w:rsidP="00F20D6A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Four courses </w:t>
      </w:r>
      <w:proofErr w:type="gramStart"/>
      <w:r>
        <w:rPr>
          <w:rFonts w:cstheme="minorHAnsi"/>
          <w:sz w:val="22"/>
          <w:szCs w:val="22"/>
        </w:rPr>
        <w:t>were submitted</w:t>
      </w:r>
      <w:proofErr w:type="gramEnd"/>
      <w:r>
        <w:rPr>
          <w:rFonts w:cstheme="minorHAnsi"/>
          <w:sz w:val="22"/>
          <w:szCs w:val="22"/>
        </w:rPr>
        <w:t xml:space="preserve"> for consideration for RI Designation, faculty in charge of the courses attend the meeting to present their courses and answer committee questions.</w:t>
      </w:r>
    </w:p>
    <w:p w:rsidR="00DB2B8D" w:rsidRDefault="00DB2B8D" w:rsidP="00F20D6A">
      <w:pPr>
        <w:pStyle w:val="ListParagraph"/>
        <w:rPr>
          <w:rFonts w:cstheme="minorHAnsi"/>
          <w:sz w:val="22"/>
          <w:szCs w:val="22"/>
        </w:rPr>
      </w:pPr>
    </w:p>
    <w:p w:rsidR="0082411E" w:rsidRDefault="0082411E" w:rsidP="0082411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4F6B9D">
        <w:rPr>
          <w:rFonts w:cstheme="minorHAnsi"/>
          <w:b/>
          <w:sz w:val="22"/>
          <w:szCs w:val="22"/>
        </w:rPr>
        <w:t>A&amp;L – SYO</w:t>
      </w:r>
      <w:r w:rsidRPr="0082411E">
        <w:rPr>
          <w:rFonts w:cstheme="minorHAnsi"/>
          <w:b/>
          <w:sz w:val="22"/>
          <w:szCs w:val="22"/>
        </w:rPr>
        <w:t xml:space="preserve"> 4534 Poverty and Society</w:t>
      </w:r>
      <w:r>
        <w:rPr>
          <w:rFonts w:cstheme="minorHAnsi"/>
          <w:b/>
          <w:sz w:val="22"/>
          <w:szCs w:val="22"/>
        </w:rPr>
        <w:t xml:space="preserve"> – </w:t>
      </w:r>
      <w:r w:rsidRPr="0082411E">
        <w:rPr>
          <w:rFonts w:cstheme="minorHAnsi"/>
          <w:sz w:val="22"/>
          <w:szCs w:val="22"/>
        </w:rPr>
        <w:t>M. Harvey attended the meeting and answered</w:t>
      </w:r>
      <w:r>
        <w:rPr>
          <w:rFonts w:cstheme="minorHAnsi"/>
          <w:sz w:val="22"/>
          <w:szCs w:val="22"/>
        </w:rPr>
        <w:t xml:space="preserve"> committee questions regarding this course.</w:t>
      </w:r>
    </w:p>
    <w:p w:rsidR="0082411E" w:rsidRDefault="004F6B9D" w:rsidP="004F6B9D">
      <w:pPr>
        <w:pStyle w:val="ListParagraph"/>
        <w:ind w:left="1080"/>
        <w:rPr>
          <w:rFonts w:cstheme="minorHAnsi"/>
          <w:sz w:val="22"/>
          <w:szCs w:val="22"/>
        </w:rPr>
      </w:pPr>
      <w:r w:rsidRPr="004F6B9D">
        <w:rPr>
          <w:rFonts w:cstheme="minorHAnsi"/>
          <w:b/>
          <w:sz w:val="22"/>
          <w:szCs w:val="22"/>
        </w:rPr>
        <w:t>A. Opalinsk</w:t>
      </w:r>
      <w:ins w:id="0" w:author="Patricia Sampedro" w:date="2018-09-28T11:44:00Z">
        <w:r w:rsidR="009F5975">
          <w:rPr>
            <w:rFonts w:cstheme="minorHAnsi"/>
            <w:b/>
            <w:sz w:val="22"/>
            <w:szCs w:val="22"/>
          </w:rPr>
          <w:t>i</w:t>
        </w:r>
      </w:ins>
      <w:del w:id="1" w:author="Patricia Sampedro" w:date="2018-09-28T11:44:00Z">
        <w:r w:rsidRPr="004F6B9D" w:rsidDel="009F5975">
          <w:rPr>
            <w:rFonts w:cstheme="minorHAnsi"/>
            <w:b/>
            <w:sz w:val="22"/>
            <w:szCs w:val="22"/>
          </w:rPr>
          <w:delText>y</w:delText>
        </w:r>
      </w:del>
      <w:bookmarkStart w:id="2" w:name="_GoBack"/>
      <w:bookmarkEnd w:id="2"/>
      <w:r>
        <w:rPr>
          <w:rFonts w:cstheme="minorHAnsi"/>
          <w:sz w:val="22"/>
          <w:szCs w:val="22"/>
        </w:rPr>
        <w:t xml:space="preserve"> – suggested to </w:t>
      </w:r>
      <w:proofErr w:type="spellStart"/>
      <w:r>
        <w:rPr>
          <w:rFonts w:cstheme="minorHAnsi"/>
          <w:sz w:val="22"/>
          <w:szCs w:val="22"/>
        </w:rPr>
        <w:t>add</w:t>
      </w:r>
      <w:r w:rsidR="000E2D9D">
        <w:rPr>
          <w:rFonts w:cstheme="minorHAnsi"/>
          <w:sz w:val="22"/>
          <w:szCs w:val="22"/>
        </w:rPr>
        <w:t>“review</w:t>
      </w:r>
      <w:proofErr w:type="spellEnd"/>
      <w:r w:rsidR="000E2D9D">
        <w:rPr>
          <w:rFonts w:cstheme="minorHAnsi"/>
          <w:sz w:val="22"/>
          <w:szCs w:val="22"/>
        </w:rPr>
        <w:t xml:space="preserve">” </w:t>
      </w:r>
      <w:r>
        <w:rPr>
          <w:rFonts w:cstheme="minorHAnsi"/>
          <w:sz w:val="22"/>
          <w:szCs w:val="22"/>
        </w:rPr>
        <w:t xml:space="preserve"> </w:t>
      </w:r>
      <w:r w:rsidR="000E2D9D">
        <w:rPr>
          <w:rFonts w:cstheme="minorHAnsi"/>
          <w:sz w:val="22"/>
          <w:szCs w:val="22"/>
        </w:rPr>
        <w:t xml:space="preserve"> to </w:t>
      </w:r>
      <w:r>
        <w:rPr>
          <w:rFonts w:cstheme="minorHAnsi"/>
          <w:sz w:val="22"/>
          <w:szCs w:val="22"/>
        </w:rPr>
        <w:t>completion of literature</w:t>
      </w:r>
      <w:r w:rsidR="000E2D9D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 xml:space="preserve"> on SLO 3 second line</w:t>
      </w:r>
    </w:p>
    <w:p w:rsidR="004F6B9D" w:rsidRDefault="004F6B9D" w:rsidP="004F6B9D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DeDonno </w:t>
      </w:r>
      <w:r w:rsidRPr="004F6B9D">
        <w:rPr>
          <w:rFonts w:cstheme="minorHAnsi"/>
          <w:sz w:val="22"/>
          <w:szCs w:val="22"/>
        </w:rPr>
        <w:t xml:space="preserve">asked if the research project is </w:t>
      </w:r>
      <w:proofErr w:type="gramStart"/>
      <w:r w:rsidRPr="004F6B9D">
        <w:rPr>
          <w:rFonts w:cstheme="minorHAnsi"/>
          <w:sz w:val="22"/>
          <w:szCs w:val="22"/>
        </w:rPr>
        <w:t>reasonable?</w:t>
      </w:r>
      <w:proofErr w:type="gramEnd"/>
      <w:r>
        <w:rPr>
          <w:rFonts w:cstheme="minorHAnsi"/>
          <w:b/>
          <w:sz w:val="22"/>
          <w:szCs w:val="22"/>
        </w:rPr>
        <w:t xml:space="preserve"> </w:t>
      </w:r>
      <w:r w:rsidRPr="004F6B9D">
        <w:rPr>
          <w:rFonts w:cstheme="minorHAnsi"/>
          <w:sz w:val="22"/>
          <w:szCs w:val="22"/>
        </w:rPr>
        <w:t>MH – said “May have to scale back”</w:t>
      </w:r>
    </w:p>
    <w:p w:rsidR="004F6B9D" w:rsidRDefault="004F6B9D" w:rsidP="004F6B9D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T. Hindle – </w:t>
      </w:r>
      <w:r w:rsidRPr="004F6B9D">
        <w:rPr>
          <w:rFonts w:cstheme="minorHAnsi"/>
          <w:sz w:val="22"/>
          <w:szCs w:val="22"/>
        </w:rPr>
        <w:t>Do students think of their own project?</w:t>
      </w:r>
      <w:r>
        <w:rPr>
          <w:rFonts w:cstheme="minorHAnsi"/>
          <w:sz w:val="22"/>
          <w:szCs w:val="22"/>
        </w:rPr>
        <w:t xml:space="preserve"> </w:t>
      </w:r>
    </w:p>
    <w:p w:rsidR="004F6B9D" w:rsidRDefault="004F6B9D" w:rsidP="00C42CA1">
      <w:pPr>
        <w:pStyle w:val="ListParagraph"/>
        <w:ind w:left="1080"/>
        <w:rPr>
          <w:rFonts w:cstheme="minorHAnsi"/>
          <w:sz w:val="22"/>
          <w:szCs w:val="22"/>
        </w:rPr>
      </w:pPr>
      <w:r w:rsidRPr="004F6B9D">
        <w:rPr>
          <w:rFonts w:cstheme="minorHAnsi"/>
          <w:b/>
          <w:sz w:val="22"/>
          <w:szCs w:val="22"/>
        </w:rPr>
        <w:t>B. McConnell</w:t>
      </w:r>
      <w:r>
        <w:rPr>
          <w:rFonts w:cstheme="minorHAnsi"/>
          <w:sz w:val="22"/>
          <w:szCs w:val="22"/>
        </w:rPr>
        <w:t xml:space="preserve"> – Need IRB preparation</w:t>
      </w:r>
      <w:r w:rsidR="00D20F77">
        <w:rPr>
          <w:rFonts w:cstheme="minorHAnsi"/>
          <w:sz w:val="22"/>
          <w:szCs w:val="22"/>
        </w:rPr>
        <w:t>/</w:t>
      </w:r>
      <w:r w:rsidR="00D20F77" w:rsidRPr="00D20F77">
        <w:rPr>
          <w:rFonts w:cstheme="minorHAnsi"/>
          <w:sz w:val="22"/>
          <w:szCs w:val="22"/>
        </w:rPr>
        <w:t>Citi Certification</w:t>
      </w:r>
      <w:r>
        <w:rPr>
          <w:rFonts w:cstheme="minorHAnsi"/>
          <w:sz w:val="22"/>
          <w:szCs w:val="22"/>
        </w:rPr>
        <w:t>?</w:t>
      </w:r>
      <w:r w:rsidRPr="004F6B9D">
        <w:rPr>
          <w:sz w:val="22"/>
          <w:szCs w:val="22"/>
        </w:rPr>
        <w:t xml:space="preserve"> </w:t>
      </w:r>
      <w:r w:rsidR="000E2D9D">
        <w:rPr>
          <w:rFonts w:cstheme="minorHAnsi"/>
          <w:sz w:val="22"/>
          <w:szCs w:val="22"/>
        </w:rPr>
        <w:t>DCW</w:t>
      </w:r>
      <w:r w:rsidR="000E2D9D" w:rsidRPr="00C42CA1">
        <w:rPr>
          <w:rFonts w:cstheme="minorHAnsi"/>
          <w:sz w:val="22"/>
          <w:szCs w:val="22"/>
        </w:rPr>
        <w:t xml:space="preserve"> </w:t>
      </w:r>
      <w:r w:rsidRPr="00C42CA1">
        <w:rPr>
          <w:rFonts w:cstheme="minorHAnsi"/>
          <w:sz w:val="22"/>
          <w:szCs w:val="22"/>
        </w:rPr>
        <w:t xml:space="preserve">– </w:t>
      </w:r>
      <w:r w:rsidR="000E2D9D">
        <w:rPr>
          <w:rFonts w:cstheme="minorHAnsi"/>
          <w:sz w:val="22"/>
          <w:szCs w:val="22"/>
        </w:rPr>
        <w:t xml:space="preserve">clarified that </w:t>
      </w:r>
      <w:r w:rsidRPr="00C42CA1">
        <w:rPr>
          <w:rFonts w:cstheme="minorHAnsi"/>
          <w:sz w:val="22"/>
          <w:szCs w:val="22"/>
        </w:rPr>
        <w:t>for class project do not need IRB</w:t>
      </w:r>
      <w:r w:rsidR="000E2D9D">
        <w:rPr>
          <w:rFonts w:cstheme="minorHAnsi"/>
          <w:sz w:val="22"/>
          <w:szCs w:val="22"/>
        </w:rPr>
        <w:t>- only if they plan to disseminate the research to external conferences/publications</w:t>
      </w:r>
    </w:p>
    <w:p w:rsidR="00D20F77" w:rsidRDefault="00D20F77" w:rsidP="00C42CA1">
      <w:pPr>
        <w:pStyle w:val="ListParagraph"/>
        <w:ind w:left="1080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DCW </w:t>
      </w:r>
      <w:r>
        <w:rPr>
          <w:sz w:val="22"/>
          <w:szCs w:val="22"/>
        </w:rPr>
        <w:t xml:space="preserve">– questioned group project grading and if the course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D20F77">
        <w:rPr>
          <w:sz w:val="22"/>
          <w:szCs w:val="22"/>
        </w:rPr>
        <w:t>allways</w:t>
      </w:r>
      <w:proofErr w:type="spellEnd"/>
      <w:r w:rsidRPr="00D20F77">
        <w:rPr>
          <w:sz w:val="22"/>
          <w:szCs w:val="22"/>
        </w:rPr>
        <w:t xml:space="preserve"> be taught as RI</w:t>
      </w:r>
      <w:r>
        <w:rPr>
          <w:sz w:val="22"/>
          <w:szCs w:val="22"/>
        </w:rPr>
        <w:t xml:space="preserve">? MH – </w:t>
      </w:r>
      <w:r w:rsidR="000E2D9D">
        <w:rPr>
          <w:sz w:val="22"/>
          <w:szCs w:val="22"/>
        </w:rPr>
        <w:t xml:space="preserve">this course is also taught as </w:t>
      </w:r>
      <w:r>
        <w:rPr>
          <w:sz w:val="22"/>
          <w:szCs w:val="22"/>
        </w:rPr>
        <w:t>non-</w:t>
      </w:r>
      <w:proofErr w:type="gramStart"/>
      <w:r>
        <w:rPr>
          <w:sz w:val="22"/>
          <w:szCs w:val="22"/>
        </w:rPr>
        <w:t xml:space="preserve">RI </w:t>
      </w:r>
      <w:r w:rsidR="000E2D9D">
        <w:rPr>
          <w:sz w:val="22"/>
          <w:szCs w:val="22"/>
        </w:rPr>
        <w:t xml:space="preserve"> and</w:t>
      </w:r>
      <w:proofErr w:type="gramEnd"/>
      <w:r w:rsidR="000E2D9D">
        <w:rPr>
          <w:sz w:val="22"/>
          <w:szCs w:val="22"/>
        </w:rPr>
        <w:t xml:space="preserve"> will figure out the best mechanism to grade students individually</w:t>
      </w:r>
    </w:p>
    <w:p w:rsidR="00D20F77" w:rsidRDefault="00D20F77" w:rsidP="00C42CA1">
      <w:pPr>
        <w:pStyle w:val="ListParagraph"/>
        <w:ind w:left="1080"/>
        <w:rPr>
          <w:rFonts w:cstheme="minorHAnsi"/>
          <w:sz w:val="22"/>
          <w:szCs w:val="22"/>
        </w:rPr>
      </w:pPr>
      <w:r w:rsidRPr="00D20F77">
        <w:rPr>
          <w:rFonts w:cstheme="minorHAnsi"/>
          <w:sz w:val="22"/>
          <w:szCs w:val="22"/>
        </w:rPr>
        <w:t xml:space="preserve">The committee </w:t>
      </w:r>
      <w:r>
        <w:rPr>
          <w:rFonts w:cstheme="minorHAnsi"/>
          <w:sz w:val="22"/>
          <w:szCs w:val="22"/>
        </w:rPr>
        <w:t>positively recommended this course for RI designation, pending the following changes:</w:t>
      </w:r>
      <w:r w:rsidRPr="00D20F77">
        <w:rPr>
          <w:rFonts w:cstheme="minorHAnsi"/>
          <w:sz w:val="22"/>
          <w:szCs w:val="22"/>
        </w:rPr>
        <w:t xml:space="preserve"> </w:t>
      </w:r>
    </w:p>
    <w:p w:rsidR="00D20F77" w:rsidRDefault="00D20F77" w:rsidP="00D20F77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Clarification on implementation of Ethics</w:t>
      </w:r>
    </w:p>
    <w:p w:rsidR="00D20F77" w:rsidRPr="00D20F77" w:rsidRDefault="00D20F77" w:rsidP="00D20F77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Does the project need IRB or CITI training?</w:t>
      </w:r>
    </w:p>
    <w:p w:rsidR="004F6B9D" w:rsidRPr="004F6B9D" w:rsidRDefault="004F6B9D" w:rsidP="004F6B9D">
      <w:pPr>
        <w:pStyle w:val="ListParagraph"/>
        <w:ind w:left="1080"/>
        <w:rPr>
          <w:rFonts w:cstheme="minorHAnsi"/>
          <w:sz w:val="22"/>
          <w:szCs w:val="22"/>
        </w:rPr>
      </w:pPr>
    </w:p>
    <w:p w:rsidR="00587FE2" w:rsidRDefault="00587FE2" w:rsidP="00587FE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86B12">
        <w:rPr>
          <w:b/>
          <w:sz w:val="22"/>
          <w:szCs w:val="22"/>
        </w:rPr>
        <w:t xml:space="preserve">A&amp;L – </w:t>
      </w:r>
      <w:r w:rsidR="00DB2B8D">
        <w:rPr>
          <w:b/>
          <w:sz w:val="22"/>
          <w:szCs w:val="22"/>
        </w:rPr>
        <w:t xml:space="preserve">GRA 3873 </w:t>
      </w:r>
      <w:r w:rsidR="0082411E">
        <w:rPr>
          <w:b/>
          <w:sz w:val="22"/>
          <w:szCs w:val="22"/>
        </w:rPr>
        <w:t xml:space="preserve">Eye Tracking: Visual Analysis and Design </w:t>
      </w:r>
      <w:r w:rsidRPr="00F86B12">
        <w:rPr>
          <w:sz w:val="22"/>
          <w:szCs w:val="22"/>
        </w:rPr>
        <w:t xml:space="preserve">– </w:t>
      </w:r>
      <w:r w:rsidR="00DB2B8D">
        <w:rPr>
          <w:sz w:val="22"/>
          <w:szCs w:val="22"/>
        </w:rPr>
        <w:t>T. Knipp</w:t>
      </w:r>
      <w:r w:rsidRPr="00F86B12">
        <w:rPr>
          <w:sz w:val="22"/>
          <w:szCs w:val="22"/>
        </w:rPr>
        <w:t xml:space="preserve"> </w:t>
      </w:r>
      <w:r w:rsidR="0062210A" w:rsidRPr="00F86B12">
        <w:rPr>
          <w:sz w:val="22"/>
          <w:szCs w:val="22"/>
        </w:rPr>
        <w:t xml:space="preserve">attended the meeting to </w:t>
      </w:r>
      <w:r w:rsidR="00D20F77" w:rsidRPr="00F86B12">
        <w:rPr>
          <w:sz w:val="22"/>
          <w:szCs w:val="22"/>
        </w:rPr>
        <w:t>answer</w:t>
      </w:r>
      <w:r w:rsidRPr="00F86B12">
        <w:rPr>
          <w:sz w:val="22"/>
          <w:szCs w:val="22"/>
        </w:rPr>
        <w:t xml:space="preserve"> committee questions </w:t>
      </w:r>
      <w:r w:rsidR="0062210A" w:rsidRPr="00F86B12">
        <w:rPr>
          <w:sz w:val="22"/>
          <w:szCs w:val="22"/>
        </w:rPr>
        <w:t xml:space="preserve">regarding this course. </w:t>
      </w:r>
    </w:p>
    <w:p w:rsidR="005B3BA7" w:rsidRDefault="005B3BA7" w:rsidP="005B3BA7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t>B. McConnell</w:t>
      </w:r>
      <w:r>
        <w:rPr>
          <w:sz w:val="22"/>
          <w:szCs w:val="22"/>
        </w:rPr>
        <w:t xml:space="preserve"> – Will students complete CITI training and will be presenting at the UGR Symposium? T</w:t>
      </w:r>
      <w:r w:rsidR="008A2601">
        <w:rPr>
          <w:sz w:val="22"/>
          <w:szCs w:val="22"/>
        </w:rPr>
        <w:t>K</w:t>
      </w:r>
      <w:r>
        <w:rPr>
          <w:sz w:val="22"/>
          <w:szCs w:val="22"/>
        </w:rPr>
        <w:t xml:space="preserve">: </w:t>
      </w:r>
      <w:r w:rsidRPr="005B3BA7">
        <w:rPr>
          <w:sz w:val="22"/>
          <w:szCs w:val="22"/>
        </w:rPr>
        <w:t>Students will have to complete CITI training during first week and will be presenting at the UGR symposium</w:t>
      </w:r>
    </w:p>
    <w:p w:rsidR="005B3BA7" w:rsidRDefault="005B3BA7" w:rsidP="005B3BA7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t>M. DeDonno</w:t>
      </w:r>
      <w:r>
        <w:rPr>
          <w:sz w:val="22"/>
          <w:szCs w:val="22"/>
        </w:rPr>
        <w:t xml:space="preserve"> – Submitting to IRB? </w:t>
      </w:r>
      <w:r w:rsidR="008A2601">
        <w:rPr>
          <w:sz w:val="22"/>
          <w:szCs w:val="22"/>
        </w:rPr>
        <w:t>T</w:t>
      </w:r>
      <w:r>
        <w:rPr>
          <w:sz w:val="22"/>
          <w:szCs w:val="22"/>
        </w:rPr>
        <w:t>K</w:t>
      </w:r>
      <w:r w:rsidR="008A2601">
        <w:rPr>
          <w:sz w:val="22"/>
          <w:szCs w:val="22"/>
        </w:rPr>
        <w:t>-</w:t>
      </w:r>
      <w:r>
        <w:rPr>
          <w:sz w:val="22"/>
          <w:szCs w:val="22"/>
        </w:rPr>
        <w:t>will review before submission</w:t>
      </w:r>
    </w:p>
    <w:p w:rsidR="005B3BA7" w:rsidRDefault="007166B6" w:rsidP="005B3BA7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lastRenderedPageBreak/>
        <w:t>T. Hindle</w:t>
      </w:r>
      <w:r>
        <w:rPr>
          <w:sz w:val="22"/>
          <w:szCs w:val="22"/>
        </w:rPr>
        <w:t xml:space="preserve"> – Will be graded individually? T</w:t>
      </w:r>
      <w:r w:rsidR="008A2601">
        <w:rPr>
          <w:sz w:val="22"/>
          <w:szCs w:val="22"/>
        </w:rPr>
        <w:t>K-</w:t>
      </w:r>
      <w:r>
        <w:rPr>
          <w:sz w:val="22"/>
          <w:szCs w:val="22"/>
        </w:rPr>
        <w:t xml:space="preserve"> students will work in groups of 3 or 4 and will be graded individually.</w:t>
      </w:r>
    </w:p>
    <w:p w:rsidR="007166B6" w:rsidRDefault="007166B6" w:rsidP="005B3BA7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t>DCW</w:t>
      </w:r>
      <w:r>
        <w:rPr>
          <w:sz w:val="22"/>
          <w:szCs w:val="22"/>
        </w:rPr>
        <w:t xml:space="preserve"> – Will this course </w:t>
      </w:r>
      <w:r w:rsidR="00752E1C">
        <w:rPr>
          <w:sz w:val="22"/>
          <w:szCs w:val="22"/>
        </w:rPr>
        <w:t>always</w:t>
      </w:r>
      <w:r>
        <w:rPr>
          <w:sz w:val="22"/>
          <w:szCs w:val="22"/>
        </w:rPr>
        <w:t xml:space="preserve"> be taught as RI? T</w:t>
      </w:r>
      <w:r w:rsidR="008A2601">
        <w:rPr>
          <w:sz w:val="22"/>
          <w:szCs w:val="22"/>
        </w:rPr>
        <w:t xml:space="preserve">K - </w:t>
      </w:r>
      <w:r>
        <w:rPr>
          <w:sz w:val="22"/>
          <w:szCs w:val="22"/>
        </w:rPr>
        <w:t xml:space="preserve"> yes, </w:t>
      </w:r>
      <w:r w:rsidR="00752E1C">
        <w:rPr>
          <w:sz w:val="22"/>
          <w:szCs w:val="22"/>
        </w:rPr>
        <w:t xml:space="preserve">this </w:t>
      </w:r>
      <w:r>
        <w:rPr>
          <w:sz w:val="22"/>
          <w:szCs w:val="22"/>
        </w:rPr>
        <w:t>is an elective course.</w:t>
      </w:r>
    </w:p>
    <w:p w:rsidR="007166B6" w:rsidRDefault="007166B6" w:rsidP="008A260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Motion to approved D. </w:t>
      </w:r>
      <w:r w:rsidR="00752E1C">
        <w:rPr>
          <w:sz w:val="22"/>
          <w:szCs w:val="22"/>
        </w:rPr>
        <w:t>Meeroff</w:t>
      </w:r>
      <w:r>
        <w:rPr>
          <w:sz w:val="22"/>
          <w:szCs w:val="22"/>
        </w:rPr>
        <w:t xml:space="preserve"> and B. McConnell</w:t>
      </w:r>
      <w:r w:rsidR="008A2601">
        <w:rPr>
          <w:sz w:val="22"/>
          <w:szCs w:val="22"/>
        </w:rPr>
        <w:t xml:space="preserve">. </w:t>
      </w:r>
      <w:r w:rsidR="008A2601" w:rsidRPr="008A2601">
        <w:rPr>
          <w:sz w:val="22"/>
          <w:szCs w:val="22"/>
        </w:rPr>
        <w:t>The committee unanimously approved this course for RI designation.</w:t>
      </w:r>
    </w:p>
    <w:p w:rsidR="00752E1C" w:rsidRPr="008A2601" w:rsidRDefault="00752E1C" w:rsidP="008A2601">
      <w:pPr>
        <w:pStyle w:val="ListParagraph"/>
        <w:ind w:left="1080"/>
        <w:rPr>
          <w:sz w:val="22"/>
          <w:szCs w:val="22"/>
        </w:rPr>
      </w:pPr>
    </w:p>
    <w:p w:rsidR="00752E1C" w:rsidRDefault="00752E1C" w:rsidP="00752E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>EDF 3912 Multidisciplinary Research Methods 2</w:t>
      </w:r>
      <w:r w:rsidRPr="00F86B12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T. Meredith and M. Vasquez</w:t>
      </w:r>
      <w:r w:rsidRPr="00F86B12">
        <w:rPr>
          <w:sz w:val="22"/>
          <w:szCs w:val="22"/>
        </w:rPr>
        <w:t xml:space="preserve"> attended the meeting and</w:t>
      </w:r>
      <w:r w:rsidRPr="00F86B12">
        <w:rPr>
          <w:b/>
          <w:sz w:val="22"/>
          <w:szCs w:val="22"/>
        </w:rPr>
        <w:t xml:space="preserve"> </w:t>
      </w:r>
      <w:r w:rsidRPr="00F86B12">
        <w:rPr>
          <w:sz w:val="22"/>
          <w:szCs w:val="22"/>
        </w:rPr>
        <w:t xml:space="preserve">answered questions regarding </w:t>
      </w:r>
      <w:r>
        <w:rPr>
          <w:sz w:val="22"/>
          <w:szCs w:val="22"/>
        </w:rPr>
        <w:t>this course, they clarify that this course has been taught 3 times before without the RI classification</w:t>
      </w:r>
    </w:p>
    <w:p w:rsidR="00752E1C" w:rsidRDefault="00752E1C" w:rsidP="00752E1C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t>T. Hindle</w:t>
      </w:r>
      <w:r>
        <w:rPr>
          <w:sz w:val="22"/>
          <w:szCs w:val="22"/>
        </w:rPr>
        <w:t xml:space="preserve"> – How to do a variable credit? TM –is currently offered as 1 credit dual enroll course</w:t>
      </w:r>
    </w:p>
    <w:p w:rsidR="00752E1C" w:rsidRDefault="00752E1C" w:rsidP="00752E1C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t xml:space="preserve">DCW </w:t>
      </w:r>
      <w:r>
        <w:rPr>
          <w:sz w:val="22"/>
          <w:szCs w:val="22"/>
        </w:rPr>
        <w:t xml:space="preserve">– </w:t>
      </w:r>
      <w:r w:rsidR="00497B8D">
        <w:rPr>
          <w:sz w:val="22"/>
          <w:szCs w:val="22"/>
        </w:rPr>
        <w:t xml:space="preserve">Suggested that College of Education have a </w:t>
      </w:r>
      <w:r>
        <w:rPr>
          <w:sz w:val="22"/>
          <w:szCs w:val="22"/>
        </w:rPr>
        <w:t>DIR</w:t>
      </w:r>
      <w:r w:rsidR="00497B8D">
        <w:rPr>
          <w:sz w:val="22"/>
          <w:szCs w:val="22"/>
        </w:rPr>
        <w:t xml:space="preserve"> for students to take</w:t>
      </w:r>
      <w:r w:rsidR="00967C68">
        <w:rPr>
          <w:sz w:val="22"/>
          <w:szCs w:val="22"/>
        </w:rPr>
        <w:t xml:space="preserve"> </w:t>
      </w:r>
      <w:r>
        <w:rPr>
          <w:sz w:val="22"/>
          <w:szCs w:val="22"/>
        </w:rPr>
        <w:t>with this cours</w:t>
      </w:r>
      <w:r w:rsidR="00497B8D">
        <w:rPr>
          <w:sz w:val="22"/>
          <w:szCs w:val="22"/>
        </w:rPr>
        <w:t>e</w:t>
      </w:r>
    </w:p>
    <w:p w:rsidR="00752E1C" w:rsidRDefault="00752E1C" w:rsidP="00752E1C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t>T. Hindle</w:t>
      </w:r>
      <w:r>
        <w:rPr>
          <w:sz w:val="22"/>
          <w:szCs w:val="22"/>
        </w:rPr>
        <w:t xml:space="preserve"> – Do they do a full research project? MV – They </w:t>
      </w:r>
      <w:proofErr w:type="gramStart"/>
      <w:r w:rsidR="00497B8D">
        <w:rPr>
          <w:sz w:val="22"/>
          <w:szCs w:val="22"/>
        </w:rPr>
        <w:t>don’t</w:t>
      </w:r>
      <w:proofErr w:type="gramEnd"/>
      <w:r w:rsidR="00497B8D">
        <w:rPr>
          <w:sz w:val="22"/>
          <w:szCs w:val="22"/>
        </w:rPr>
        <w:t xml:space="preserve"> go through the entire process in in depth, but they do </w:t>
      </w:r>
      <w:r>
        <w:rPr>
          <w:sz w:val="22"/>
          <w:szCs w:val="22"/>
        </w:rPr>
        <w:t xml:space="preserve">have to collect </w:t>
      </w:r>
      <w:r w:rsidR="00497B8D">
        <w:rPr>
          <w:sz w:val="22"/>
          <w:szCs w:val="22"/>
        </w:rPr>
        <w:t xml:space="preserve">preliminary </w:t>
      </w:r>
      <w:r>
        <w:rPr>
          <w:sz w:val="22"/>
          <w:szCs w:val="22"/>
        </w:rPr>
        <w:t>data</w:t>
      </w:r>
      <w:r w:rsidR="00497B8D">
        <w:rPr>
          <w:sz w:val="22"/>
          <w:szCs w:val="22"/>
        </w:rPr>
        <w:t xml:space="preserve"> to analyze</w:t>
      </w:r>
    </w:p>
    <w:p w:rsidR="00752E1C" w:rsidRDefault="00752E1C" w:rsidP="00752E1C">
      <w:pPr>
        <w:pStyle w:val="ListParagraph"/>
        <w:ind w:left="1080"/>
        <w:rPr>
          <w:sz w:val="22"/>
          <w:szCs w:val="22"/>
        </w:rPr>
      </w:pPr>
      <w:r w:rsidRPr="0082411E">
        <w:rPr>
          <w:sz w:val="22"/>
          <w:szCs w:val="22"/>
        </w:rPr>
        <w:t>Motion to approve by T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Hindle and D. Mitsova. The committee unanimously approved this course for RI Designation.</w:t>
      </w:r>
    </w:p>
    <w:p w:rsidR="005B3BA7" w:rsidRPr="005B3BA7" w:rsidRDefault="005B3BA7" w:rsidP="005B3BA7">
      <w:pPr>
        <w:pStyle w:val="ListParagraph"/>
        <w:ind w:left="1080"/>
        <w:rPr>
          <w:sz w:val="22"/>
          <w:szCs w:val="22"/>
        </w:rPr>
      </w:pPr>
    </w:p>
    <w:p w:rsidR="00DB2B8D" w:rsidRDefault="00DB2B8D" w:rsidP="00587FE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NUR </w:t>
      </w:r>
      <w:r>
        <w:rPr>
          <w:sz w:val="22"/>
          <w:szCs w:val="22"/>
        </w:rPr>
        <w:t xml:space="preserve">– </w:t>
      </w:r>
      <w:r w:rsidRPr="00DB2B8D">
        <w:rPr>
          <w:b/>
          <w:sz w:val="22"/>
          <w:szCs w:val="22"/>
        </w:rPr>
        <w:t>NUR 4937</w:t>
      </w:r>
      <w:r>
        <w:rPr>
          <w:b/>
          <w:sz w:val="22"/>
          <w:szCs w:val="22"/>
        </w:rPr>
        <w:t xml:space="preserve"> </w:t>
      </w:r>
      <w:r w:rsidR="00752E1C">
        <w:rPr>
          <w:b/>
          <w:sz w:val="22"/>
          <w:szCs w:val="22"/>
        </w:rPr>
        <w:t>Scholarship</w:t>
      </w:r>
      <w:r w:rsidR="0082411E">
        <w:rPr>
          <w:b/>
          <w:sz w:val="22"/>
          <w:szCs w:val="22"/>
        </w:rPr>
        <w:t xml:space="preserve"> for Evidence-Based Nursing Practice </w:t>
      </w:r>
      <w:r>
        <w:rPr>
          <w:b/>
          <w:sz w:val="22"/>
          <w:szCs w:val="22"/>
        </w:rPr>
        <w:t xml:space="preserve">– </w:t>
      </w:r>
      <w:r w:rsidRPr="00DB2B8D">
        <w:rPr>
          <w:sz w:val="22"/>
          <w:szCs w:val="22"/>
        </w:rPr>
        <w:t xml:space="preserve">A. Opalinski </w:t>
      </w:r>
      <w:r>
        <w:rPr>
          <w:sz w:val="22"/>
          <w:szCs w:val="22"/>
        </w:rPr>
        <w:t xml:space="preserve">presented the course </w:t>
      </w:r>
      <w:r w:rsidR="007166B6">
        <w:rPr>
          <w:sz w:val="22"/>
          <w:szCs w:val="22"/>
        </w:rPr>
        <w:t>on behalf of the College of Nursing.</w:t>
      </w:r>
    </w:p>
    <w:p w:rsidR="007166B6" w:rsidRDefault="007166B6" w:rsidP="007166B6">
      <w:pPr>
        <w:pStyle w:val="ListParagraph"/>
        <w:ind w:left="1080"/>
        <w:rPr>
          <w:sz w:val="22"/>
          <w:szCs w:val="22"/>
        </w:rPr>
      </w:pPr>
      <w:r w:rsidRPr="00C42CA1">
        <w:rPr>
          <w:b/>
          <w:sz w:val="22"/>
          <w:szCs w:val="22"/>
        </w:rPr>
        <w:t>G. Macleod</w:t>
      </w:r>
      <w:r>
        <w:rPr>
          <w:sz w:val="22"/>
          <w:szCs w:val="22"/>
        </w:rPr>
        <w:t xml:space="preserve"> – What are the students capable of at the end of this course</w:t>
      </w:r>
      <w:r w:rsidR="008A2601">
        <w:rPr>
          <w:sz w:val="22"/>
          <w:szCs w:val="22"/>
        </w:rPr>
        <w:t>? AO – They have to identify practical issues in the workforce and address them.</w:t>
      </w:r>
    </w:p>
    <w:p w:rsidR="008A2601" w:rsidRDefault="008A2601" w:rsidP="007166B6">
      <w:pPr>
        <w:pStyle w:val="ListParagraph"/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AO </w:t>
      </w:r>
      <w:r>
        <w:rPr>
          <w:sz w:val="22"/>
          <w:szCs w:val="22"/>
        </w:rPr>
        <w:t>– All nursing students are required to take one RI course</w:t>
      </w:r>
    </w:p>
    <w:p w:rsidR="008A2601" w:rsidRPr="008A2601" w:rsidRDefault="008A2601" w:rsidP="008A2601">
      <w:pPr>
        <w:pStyle w:val="ListParagraph"/>
        <w:ind w:left="1080"/>
        <w:rPr>
          <w:sz w:val="22"/>
          <w:szCs w:val="22"/>
        </w:rPr>
      </w:pPr>
      <w:r w:rsidRPr="008A2601">
        <w:rPr>
          <w:sz w:val="22"/>
          <w:szCs w:val="22"/>
        </w:rPr>
        <w:t>Motion to approve by D.</w:t>
      </w:r>
      <w:r>
        <w:rPr>
          <w:sz w:val="22"/>
          <w:szCs w:val="22"/>
        </w:rPr>
        <w:t xml:space="preserve"> </w:t>
      </w:r>
      <w:r w:rsidR="00752E1C">
        <w:rPr>
          <w:sz w:val="22"/>
          <w:szCs w:val="22"/>
        </w:rPr>
        <w:t>Meeroff</w:t>
      </w:r>
      <w:r>
        <w:rPr>
          <w:sz w:val="22"/>
          <w:szCs w:val="22"/>
        </w:rPr>
        <w:t xml:space="preserve"> and D. Mitsova. The committee </w:t>
      </w:r>
      <w:r w:rsidRPr="008A2601">
        <w:rPr>
          <w:sz w:val="22"/>
          <w:szCs w:val="22"/>
        </w:rPr>
        <w:t>unanimously approved this course for RI designation.</w:t>
      </w:r>
    </w:p>
    <w:p w:rsidR="00DF7EC5" w:rsidRPr="00F86B12" w:rsidRDefault="00DF7EC5" w:rsidP="00DF7EC5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176C9" w:rsidRPr="00F86B12" w:rsidRDefault="009176C9" w:rsidP="000214D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Meeting adjourn</w:t>
      </w:r>
      <w:r w:rsidR="002E6FF3" w:rsidRPr="00F86B12">
        <w:rPr>
          <w:rFonts w:cstheme="minorHAnsi"/>
          <w:sz w:val="22"/>
          <w:szCs w:val="22"/>
        </w:rPr>
        <w:t>ed</w:t>
      </w:r>
      <w:r w:rsidR="00497B8D">
        <w:rPr>
          <w:rFonts w:cstheme="minorHAnsi"/>
          <w:sz w:val="22"/>
          <w:szCs w:val="22"/>
        </w:rPr>
        <w:t xml:space="preserve"> at 10.00am</w:t>
      </w:r>
    </w:p>
    <w:p w:rsidR="004B647D" w:rsidRPr="00F86B12" w:rsidRDefault="004B647D" w:rsidP="004B647D">
      <w:pPr>
        <w:rPr>
          <w:rFonts w:cstheme="minorHAnsi"/>
          <w:sz w:val="22"/>
          <w:szCs w:val="22"/>
        </w:rPr>
      </w:pPr>
    </w:p>
    <w:sectPr w:rsidR="004B647D" w:rsidRPr="00F86B12" w:rsidSect="00F578CF">
      <w:headerReference w:type="default" r:id="rId8"/>
      <w:footerReference w:type="default" r:id="rId9"/>
      <w:pgSz w:w="12240" w:h="15840"/>
      <w:pgMar w:top="990" w:right="1152" w:bottom="1152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54" w:rsidRDefault="00E52954" w:rsidP="00966801">
      <w:pPr>
        <w:spacing w:after="0"/>
      </w:pPr>
      <w:r>
        <w:separator/>
      </w:r>
    </w:p>
  </w:endnote>
  <w:endnote w:type="continuationSeparator" w:id="0">
    <w:p w:rsidR="00E52954" w:rsidRDefault="00E52954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proofErr w:type="spellStart"/>
    <w:proofErr w:type="gramStart"/>
    <w:r>
      <w:rPr>
        <w:rFonts w:ascii="Palatino LT Std" w:hAnsi="Palatino LT Std"/>
        <w:color w:val="17365D" w:themeColor="text2" w:themeShade="BF"/>
        <w:sz w:val="20"/>
        <w:szCs w:val="20"/>
      </w:rPr>
      <w:t>tel</w:t>
    </w:r>
    <w:proofErr w:type="spellEnd"/>
    <w:proofErr w:type="gramEnd"/>
    <w:r>
      <w:rPr>
        <w:rFonts w:ascii="Palatino LT Std" w:hAnsi="Palatino LT Std"/>
        <w:color w:val="17365D" w:themeColor="text2" w:themeShade="BF"/>
        <w:sz w:val="20"/>
        <w:szCs w:val="20"/>
      </w:rPr>
      <w:t>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54" w:rsidRDefault="00E52954" w:rsidP="00966801">
      <w:pPr>
        <w:spacing w:after="0"/>
      </w:pPr>
      <w:r>
        <w:separator/>
      </w:r>
    </w:p>
  </w:footnote>
  <w:footnote w:type="continuationSeparator" w:id="0">
    <w:p w:rsidR="00E52954" w:rsidRDefault="00E52954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1C" w:rsidRDefault="0047311C" w:rsidP="0047311C">
    <w:pPr>
      <w:pStyle w:val="Header"/>
      <w:jc w:val="both"/>
      <w:rPr>
        <w:noProof/>
        <w:lang w:eastAsia="en-US"/>
      </w:rPr>
    </w:pPr>
    <w:r>
      <w:rPr>
        <w:noProof/>
        <w:lang w:eastAsia="en-US"/>
      </w:rPr>
      <w:drawing>
        <wp:inline distT="0" distB="0" distL="0" distR="0" wp14:anchorId="2762F256" wp14:editId="19F79746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ab/>
      <w:t xml:space="preserve">           </w:t>
    </w:r>
    <w:r>
      <w:rPr>
        <w:noProof/>
        <w:lang w:eastAsia="en-US"/>
      </w:rPr>
      <w:t xml:space="preserve">      </w:t>
    </w:r>
    <w:r>
      <w:rPr>
        <w:noProof/>
        <w:lang w:eastAsia="en-US"/>
      </w:rPr>
      <w:drawing>
        <wp:inline distT="0" distB="0" distL="0" distR="0" wp14:anchorId="4A731D97" wp14:editId="3D42F66F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11C" w:rsidRDefault="0047311C">
    <w:pPr>
      <w:pStyle w:val="Header"/>
    </w:pPr>
  </w:p>
  <w:p w:rsidR="0047311C" w:rsidRPr="007751D8" w:rsidRDefault="0047311C" w:rsidP="0047311C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47311C" w:rsidRPr="001B2C40" w:rsidRDefault="009C09A8" w:rsidP="0047311C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Wednesday, </w:t>
    </w:r>
    <w:r w:rsidR="00E0781F">
      <w:rPr>
        <w:rFonts w:cs="Times New Roman"/>
        <w:b/>
        <w:sz w:val="24"/>
        <w:szCs w:val="24"/>
      </w:rPr>
      <w:t>April 11</w:t>
    </w:r>
    <w:r>
      <w:rPr>
        <w:rFonts w:cs="Times New Roman"/>
        <w:b/>
        <w:sz w:val="24"/>
        <w:szCs w:val="24"/>
      </w:rPr>
      <w:t>, 2018</w:t>
    </w:r>
    <w:r w:rsidR="0047311C">
      <w:rPr>
        <w:rFonts w:cs="Times New Roman"/>
        <w:b/>
        <w:sz w:val="24"/>
        <w:szCs w:val="24"/>
      </w:rPr>
      <w:t>: Meeting Minutes</w:t>
    </w:r>
  </w:p>
  <w:p w:rsidR="0047311C" w:rsidRDefault="0047311C">
    <w:pPr>
      <w:pStyle w:val="Header"/>
    </w:pPr>
  </w:p>
  <w:p w:rsidR="008667FF" w:rsidRDefault="008667FF" w:rsidP="00866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A9"/>
    <w:multiLevelType w:val="hybridMultilevel"/>
    <w:tmpl w:val="63FE8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AE6106"/>
    <w:multiLevelType w:val="hybridMultilevel"/>
    <w:tmpl w:val="F0E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F98"/>
    <w:multiLevelType w:val="hybridMultilevel"/>
    <w:tmpl w:val="9222B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42804"/>
    <w:multiLevelType w:val="hybridMultilevel"/>
    <w:tmpl w:val="B6FEB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F5403"/>
    <w:multiLevelType w:val="hybridMultilevel"/>
    <w:tmpl w:val="7D20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F11C4"/>
    <w:multiLevelType w:val="hybridMultilevel"/>
    <w:tmpl w:val="6656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013FC"/>
    <w:multiLevelType w:val="hybridMultilevel"/>
    <w:tmpl w:val="46A80CE6"/>
    <w:lvl w:ilvl="0" w:tplc="5CACA2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5DA7"/>
    <w:multiLevelType w:val="hybridMultilevel"/>
    <w:tmpl w:val="CDD4F6E6"/>
    <w:lvl w:ilvl="0" w:tplc="5CACA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1E14"/>
    <w:multiLevelType w:val="hybridMultilevel"/>
    <w:tmpl w:val="AD8EA5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70A6A"/>
    <w:multiLevelType w:val="hybridMultilevel"/>
    <w:tmpl w:val="A10CE2B0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F2E36"/>
    <w:multiLevelType w:val="hybridMultilevel"/>
    <w:tmpl w:val="BE902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D12AD"/>
    <w:multiLevelType w:val="hybridMultilevel"/>
    <w:tmpl w:val="77EC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C1331"/>
    <w:multiLevelType w:val="hybridMultilevel"/>
    <w:tmpl w:val="FC1A17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0E332A"/>
    <w:multiLevelType w:val="hybridMultilevel"/>
    <w:tmpl w:val="9308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A5B6C"/>
    <w:multiLevelType w:val="hybridMultilevel"/>
    <w:tmpl w:val="16A07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5F227C"/>
    <w:multiLevelType w:val="hybridMultilevel"/>
    <w:tmpl w:val="C84C867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94703C"/>
    <w:multiLevelType w:val="hybridMultilevel"/>
    <w:tmpl w:val="0948746C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2B5C86"/>
    <w:multiLevelType w:val="hybridMultilevel"/>
    <w:tmpl w:val="8F181672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D34E41"/>
    <w:multiLevelType w:val="hybridMultilevel"/>
    <w:tmpl w:val="D25475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15"/>
  </w:num>
  <w:num w:numId="4">
    <w:abstractNumId w:val="0"/>
  </w:num>
  <w:num w:numId="5">
    <w:abstractNumId w:val="5"/>
  </w:num>
  <w:num w:numId="6">
    <w:abstractNumId w:val="16"/>
  </w:num>
  <w:num w:numId="7">
    <w:abstractNumId w:val="7"/>
  </w:num>
  <w:num w:numId="8">
    <w:abstractNumId w:val="9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4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1"/>
  </w:num>
  <w:num w:numId="20">
    <w:abstractNumId w:val="18"/>
  </w:num>
  <w:num w:numId="21">
    <w:abstractNumId w:val="17"/>
  </w:num>
  <w:num w:numId="22">
    <w:abstractNumId w:val="10"/>
  </w:num>
  <w:num w:numId="23">
    <w:abstractNumId w:val="2"/>
  </w:num>
  <w:num w:numId="24">
    <w:abstractNumId w:val="11"/>
  </w:num>
  <w:num w:numId="25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Sampedro">
    <w15:presenceInfo w15:providerId="AD" w15:userId="S-1-5-21-263693092-914937889-1683536305-272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4DF"/>
    <w:rsid w:val="00021F96"/>
    <w:rsid w:val="000313B3"/>
    <w:rsid w:val="0004680E"/>
    <w:rsid w:val="00054FF1"/>
    <w:rsid w:val="00066E79"/>
    <w:rsid w:val="00076BCC"/>
    <w:rsid w:val="0008422A"/>
    <w:rsid w:val="00096757"/>
    <w:rsid w:val="00097CFD"/>
    <w:rsid w:val="00097EC6"/>
    <w:rsid w:val="000A7316"/>
    <w:rsid w:val="000A7F7C"/>
    <w:rsid w:val="000B4040"/>
    <w:rsid w:val="000C5B75"/>
    <w:rsid w:val="000D0E20"/>
    <w:rsid w:val="000D1AE8"/>
    <w:rsid w:val="000D2495"/>
    <w:rsid w:val="000E2D9D"/>
    <w:rsid w:val="000E7A88"/>
    <w:rsid w:val="000F7BF6"/>
    <w:rsid w:val="00102754"/>
    <w:rsid w:val="001042C9"/>
    <w:rsid w:val="00105424"/>
    <w:rsid w:val="00107107"/>
    <w:rsid w:val="00110071"/>
    <w:rsid w:val="0011463E"/>
    <w:rsid w:val="00115358"/>
    <w:rsid w:val="00137F57"/>
    <w:rsid w:val="00144BD6"/>
    <w:rsid w:val="00153ACE"/>
    <w:rsid w:val="001603C0"/>
    <w:rsid w:val="00162C5D"/>
    <w:rsid w:val="00163D93"/>
    <w:rsid w:val="00167949"/>
    <w:rsid w:val="00170D2D"/>
    <w:rsid w:val="001730FD"/>
    <w:rsid w:val="00177357"/>
    <w:rsid w:val="00182053"/>
    <w:rsid w:val="001836D2"/>
    <w:rsid w:val="001856CD"/>
    <w:rsid w:val="0018724E"/>
    <w:rsid w:val="00187BA7"/>
    <w:rsid w:val="001946E9"/>
    <w:rsid w:val="001947FB"/>
    <w:rsid w:val="001A05B9"/>
    <w:rsid w:val="001B2C40"/>
    <w:rsid w:val="001C0DA6"/>
    <w:rsid w:val="001C2A03"/>
    <w:rsid w:val="001C2A9D"/>
    <w:rsid w:val="001D1EF7"/>
    <w:rsid w:val="001D3E51"/>
    <w:rsid w:val="001D69F4"/>
    <w:rsid w:val="001D6A1E"/>
    <w:rsid w:val="001D7F91"/>
    <w:rsid w:val="001E2F2F"/>
    <w:rsid w:val="001E40C9"/>
    <w:rsid w:val="001E77C5"/>
    <w:rsid w:val="001F5509"/>
    <w:rsid w:val="001F5B44"/>
    <w:rsid w:val="00204B90"/>
    <w:rsid w:val="00211440"/>
    <w:rsid w:val="00221BC3"/>
    <w:rsid w:val="00232854"/>
    <w:rsid w:val="00232AB2"/>
    <w:rsid w:val="0023418C"/>
    <w:rsid w:val="00235770"/>
    <w:rsid w:val="00261D3E"/>
    <w:rsid w:val="00262175"/>
    <w:rsid w:val="00263ABF"/>
    <w:rsid w:val="002721AD"/>
    <w:rsid w:val="002A0C42"/>
    <w:rsid w:val="002A1BC7"/>
    <w:rsid w:val="002C7E63"/>
    <w:rsid w:val="002D61AE"/>
    <w:rsid w:val="002E6FF3"/>
    <w:rsid w:val="002F2470"/>
    <w:rsid w:val="002F7E3D"/>
    <w:rsid w:val="00304B85"/>
    <w:rsid w:val="003237C5"/>
    <w:rsid w:val="003267D4"/>
    <w:rsid w:val="00327396"/>
    <w:rsid w:val="00333F7D"/>
    <w:rsid w:val="00352147"/>
    <w:rsid w:val="0037614E"/>
    <w:rsid w:val="00376A05"/>
    <w:rsid w:val="0038489D"/>
    <w:rsid w:val="00387B0A"/>
    <w:rsid w:val="00391A92"/>
    <w:rsid w:val="003A1157"/>
    <w:rsid w:val="003A16DB"/>
    <w:rsid w:val="003A67C3"/>
    <w:rsid w:val="003B7063"/>
    <w:rsid w:val="003C1560"/>
    <w:rsid w:val="003C3509"/>
    <w:rsid w:val="003D3EE9"/>
    <w:rsid w:val="003E4BF8"/>
    <w:rsid w:val="003F100D"/>
    <w:rsid w:val="003F21BB"/>
    <w:rsid w:val="003F5A70"/>
    <w:rsid w:val="00412B33"/>
    <w:rsid w:val="00426142"/>
    <w:rsid w:val="00426F11"/>
    <w:rsid w:val="00432CC9"/>
    <w:rsid w:val="00437819"/>
    <w:rsid w:val="00447B23"/>
    <w:rsid w:val="0045379E"/>
    <w:rsid w:val="00455E57"/>
    <w:rsid w:val="00455F66"/>
    <w:rsid w:val="004601F0"/>
    <w:rsid w:val="00461804"/>
    <w:rsid w:val="0047311C"/>
    <w:rsid w:val="004760A4"/>
    <w:rsid w:val="00482B50"/>
    <w:rsid w:val="004856FC"/>
    <w:rsid w:val="00485DB4"/>
    <w:rsid w:val="00491182"/>
    <w:rsid w:val="00497B8D"/>
    <w:rsid w:val="004A199D"/>
    <w:rsid w:val="004A5493"/>
    <w:rsid w:val="004B27E9"/>
    <w:rsid w:val="004B647D"/>
    <w:rsid w:val="004E18F9"/>
    <w:rsid w:val="004E49D5"/>
    <w:rsid w:val="004F6B9D"/>
    <w:rsid w:val="00504C18"/>
    <w:rsid w:val="005138A7"/>
    <w:rsid w:val="00524095"/>
    <w:rsid w:val="005241D6"/>
    <w:rsid w:val="00530200"/>
    <w:rsid w:val="00530AA7"/>
    <w:rsid w:val="005311C6"/>
    <w:rsid w:val="00533CAE"/>
    <w:rsid w:val="00542ED3"/>
    <w:rsid w:val="00544493"/>
    <w:rsid w:val="00546C73"/>
    <w:rsid w:val="005521DE"/>
    <w:rsid w:val="00570CC3"/>
    <w:rsid w:val="005712C3"/>
    <w:rsid w:val="00571C95"/>
    <w:rsid w:val="005760F6"/>
    <w:rsid w:val="0057666E"/>
    <w:rsid w:val="00576E1E"/>
    <w:rsid w:val="00584BCF"/>
    <w:rsid w:val="00585060"/>
    <w:rsid w:val="00587FE2"/>
    <w:rsid w:val="005A4363"/>
    <w:rsid w:val="005A5C98"/>
    <w:rsid w:val="005B3BA7"/>
    <w:rsid w:val="005B667B"/>
    <w:rsid w:val="005D45A8"/>
    <w:rsid w:val="005D6B50"/>
    <w:rsid w:val="005D7476"/>
    <w:rsid w:val="005F4667"/>
    <w:rsid w:val="005F4DEE"/>
    <w:rsid w:val="005F52E0"/>
    <w:rsid w:val="005F601D"/>
    <w:rsid w:val="005F7619"/>
    <w:rsid w:val="005F7E37"/>
    <w:rsid w:val="00601B99"/>
    <w:rsid w:val="00611F97"/>
    <w:rsid w:val="00613EC3"/>
    <w:rsid w:val="00614CCB"/>
    <w:rsid w:val="0062210A"/>
    <w:rsid w:val="00633385"/>
    <w:rsid w:val="00643B2C"/>
    <w:rsid w:val="00646609"/>
    <w:rsid w:val="006478FB"/>
    <w:rsid w:val="00653271"/>
    <w:rsid w:val="006609E7"/>
    <w:rsid w:val="006637F2"/>
    <w:rsid w:val="00671246"/>
    <w:rsid w:val="006B223B"/>
    <w:rsid w:val="006C45B7"/>
    <w:rsid w:val="006C6D1F"/>
    <w:rsid w:val="006D5BFF"/>
    <w:rsid w:val="006D6051"/>
    <w:rsid w:val="007002B2"/>
    <w:rsid w:val="00701B0D"/>
    <w:rsid w:val="007166B6"/>
    <w:rsid w:val="007301A5"/>
    <w:rsid w:val="0074399D"/>
    <w:rsid w:val="00745EA5"/>
    <w:rsid w:val="00747A28"/>
    <w:rsid w:val="00752E1C"/>
    <w:rsid w:val="007624B8"/>
    <w:rsid w:val="0076350A"/>
    <w:rsid w:val="00772B1B"/>
    <w:rsid w:val="00774CB6"/>
    <w:rsid w:val="00774FCE"/>
    <w:rsid w:val="007751D8"/>
    <w:rsid w:val="00775966"/>
    <w:rsid w:val="00780B75"/>
    <w:rsid w:val="00784E6C"/>
    <w:rsid w:val="007A07D8"/>
    <w:rsid w:val="007A7118"/>
    <w:rsid w:val="007C3464"/>
    <w:rsid w:val="007C3AEC"/>
    <w:rsid w:val="007E09A8"/>
    <w:rsid w:val="007F1E3A"/>
    <w:rsid w:val="00807176"/>
    <w:rsid w:val="008129B7"/>
    <w:rsid w:val="008129EA"/>
    <w:rsid w:val="00817BF3"/>
    <w:rsid w:val="0082411E"/>
    <w:rsid w:val="008364C9"/>
    <w:rsid w:val="008425E6"/>
    <w:rsid w:val="0084645C"/>
    <w:rsid w:val="00852387"/>
    <w:rsid w:val="00862830"/>
    <w:rsid w:val="008640BF"/>
    <w:rsid w:val="008667FF"/>
    <w:rsid w:val="0087356E"/>
    <w:rsid w:val="008A2601"/>
    <w:rsid w:val="008A372C"/>
    <w:rsid w:val="008A414D"/>
    <w:rsid w:val="008B1AE0"/>
    <w:rsid w:val="008B2D54"/>
    <w:rsid w:val="008C2099"/>
    <w:rsid w:val="008C3FB3"/>
    <w:rsid w:val="008C52CF"/>
    <w:rsid w:val="008D44C6"/>
    <w:rsid w:val="008D7AE9"/>
    <w:rsid w:val="008F064C"/>
    <w:rsid w:val="008F06E3"/>
    <w:rsid w:val="008F33B6"/>
    <w:rsid w:val="009176C9"/>
    <w:rsid w:val="00920ECB"/>
    <w:rsid w:val="009310CD"/>
    <w:rsid w:val="00935182"/>
    <w:rsid w:val="00935957"/>
    <w:rsid w:val="00943E8C"/>
    <w:rsid w:val="00955DBE"/>
    <w:rsid w:val="00966801"/>
    <w:rsid w:val="00967C68"/>
    <w:rsid w:val="00972B4F"/>
    <w:rsid w:val="0099467F"/>
    <w:rsid w:val="009962A5"/>
    <w:rsid w:val="009B570C"/>
    <w:rsid w:val="009B73CC"/>
    <w:rsid w:val="009C09A8"/>
    <w:rsid w:val="009D06E4"/>
    <w:rsid w:val="009F01C7"/>
    <w:rsid w:val="009F029D"/>
    <w:rsid w:val="009F0A81"/>
    <w:rsid w:val="009F5975"/>
    <w:rsid w:val="009F7042"/>
    <w:rsid w:val="009F72EA"/>
    <w:rsid w:val="00A011BD"/>
    <w:rsid w:val="00A16304"/>
    <w:rsid w:val="00A16774"/>
    <w:rsid w:val="00A277F2"/>
    <w:rsid w:val="00A30259"/>
    <w:rsid w:val="00A35702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2625C"/>
    <w:rsid w:val="00B374BF"/>
    <w:rsid w:val="00B5056A"/>
    <w:rsid w:val="00B63D56"/>
    <w:rsid w:val="00B80983"/>
    <w:rsid w:val="00B8540D"/>
    <w:rsid w:val="00B9072B"/>
    <w:rsid w:val="00B95E56"/>
    <w:rsid w:val="00BA1834"/>
    <w:rsid w:val="00BA7795"/>
    <w:rsid w:val="00BA7C83"/>
    <w:rsid w:val="00BC7F77"/>
    <w:rsid w:val="00BD18AE"/>
    <w:rsid w:val="00BD4A09"/>
    <w:rsid w:val="00BD61E9"/>
    <w:rsid w:val="00BF3EFB"/>
    <w:rsid w:val="00BF62FF"/>
    <w:rsid w:val="00C00925"/>
    <w:rsid w:val="00C0270F"/>
    <w:rsid w:val="00C061C4"/>
    <w:rsid w:val="00C0642A"/>
    <w:rsid w:val="00C163C1"/>
    <w:rsid w:val="00C36291"/>
    <w:rsid w:val="00C41F79"/>
    <w:rsid w:val="00C42CA1"/>
    <w:rsid w:val="00C4446A"/>
    <w:rsid w:val="00C534F7"/>
    <w:rsid w:val="00C62CEB"/>
    <w:rsid w:val="00C65700"/>
    <w:rsid w:val="00C67147"/>
    <w:rsid w:val="00C71257"/>
    <w:rsid w:val="00C8612E"/>
    <w:rsid w:val="00C94B39"/>
    <w:rsid w:val="00CA1F7B"/>
    <w:rsid w:val="00CA7CD5"/>
    <w:rsid w:val="00CB4A3A"/>
    <w:rsid w:val="00CB5E27"/>
    <w:rsid w:val="00CC4724"/>
    <w:rsid w:val="00CC4F8F"/>
    <w:rsid w:val="00CC5F3D"/>
    <w:rsid w:val="00CD1FC0"/>
    <w:rsid w:val="00CD25B5"/>
    <w:rsid w:val="00CE7766"/>
    <w:rsid w:val="00CE7D25"/>
    <w:rsid w:val="00CF03AA"/>
    <w:rsid w:val="00D013A7"/>
    <w:rsid w:val="00D04394"/>
    <w:rsid w:val="00D1153F"/>
    <w:rsid w:val="00D166B1"/>
    <w:rsid w:val="00D20F77"/>
    <w:rsid w:val="00D311F3"/>
    <w:rsid w:val="00D37BF6"/>
    <w:rsid w:val="00D5261E"/>
    <w:rsid w:val="00D6514B"/>
    <w:rsid w:val="00D67659"/>
    <w:rsid w:val="00D733A6"/>
    <w:rsid w:val="00D77A4F"/>
    <w:rsid w:val="00D87BED"/>
    <w:rsid w:val="00D94294"/>
    <w:rsid w:val="00DA430B"/>
    <w:rsid w:val="00DA7C18"/>
    <w:rsid w:val="00DB2B8D"/>
    <w:rsid w:val="00DB76F3"/>
    <w:rsid w:val="00DD122E"/>
    <w:rsid w:val="00DD7BBB"/>
    <w:rsid w:val="00DE637A"/>
    <w:rsid w:val="00DF0B35"/>
    <w:rsid w:val="00DF50E2"/>
    <w:rsid w:val="00DF625A"/>
    <w:rsid w:val="00DF7EC5"/>
    <w:rsid w:val="00E039BE"/>
    <w:rsid w:val="00E066C6"/>
    <w:rsid w:val="00E07214"/>
    <w:rsid w:val="00E0781F"/>
    <w:rsid w:val="00E14156"/>
    <w:rsid w:val="00E17F35"/>
    <w:rsid w:val="00E30059"/>
    <w:rsid w:val="00E32B8C"/>
    <w:rsid w:val="00E429AB"/>
    <w:rsid w:val="00E43574"/>
    <w:rsid w:val="00E43F66"/>
    <w:rsid w:val="00E44862"/>
    <w:rsid w:val="00E52954"/>
    <w:rsid w:val="00E54C09"/>
    <w:rsid w:val="00E558A5"/>
    <w:rsid w:val="00E62308"/>
    <w:rsid w:val="00E76877"/>
    <w:rsid w:val="00E84D86"/>
    <w:rsid w:val="00E91F61"/>
    <w:rsid w:val="00E94805"/>
    <w:rsid w:val="00EB3B70"/>
    <w:rsid w:val="00EB540A"/>
    <w:rsid w:val="00EC2701"/>
    <w:rsid w:val="00EC3B4D"/>
    <w:rsid w:val="00EC71D0"/>
    <w:rsid w:val="00ED2A27"/>
    <w:rsid w:val="00ED2C5B"/>
    <w:rsid w:val="00EE4DAA"/>
    <w:rsid w:val="00EE54F6"/>
    <w:rsid w:val="00EF140A"/>
    <w:rsid w:val="00F001B1"/>
    <w:rsid w:val="00F041B8"/>
    <w:rsid w:val="00F12F32"/>
    <w:rsid w:val="00F14E38"/>
    <w:rsid w:val="00F1698F"/>
    <w:rsid w:val="00F16DBD"/>
    <w:rsid w:val="00F17FC5"/>
    <w:rsid w:val="00F20D6A"/>
    <w:rsid w:val="00F557CF"/>
    <w:rsid w:val="00F578CF"/>
    <w:rsid w:val="00F60EEB"/>
    <w:rsid w:val="00F67413"/>
    <w:rsid w:val="00F767C5"/>
    <w:rsid w:val="00F804B7"/>
    <w:rsid w:val="00F81642"/>
    <w:rsid w:val="00F83603"/>
    <w:rsid w:val="00F8403F"/>
    <w:rsid w:val="00F86B12"/>
    <w:rsid w:val="00F9548B"/>
    <w:rsid w:val="00FA2101"/>
    <w:rsid w:val="00FB2BEC"/>
    <w:rsid w:val="00FB61D2"/>
    <w:rsid w:val="00FC2487"/>
    <w:rsid w:val="00FC702E"/>
    <w:rsid w:val="00FC7556"/>
    <w:rsid w:val="00FD561B"/>
    <w:rsid w:val="00FD6317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E1F90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F01C7"/>
    <w:rPr>
      <w:i/>
      <w:iCs/>
    </w:rPr>
  </w:style>
  <w:style w:type="paragraph" w:styleId="Revision">
    <w:name w:val="Revision"/>
    <w:hidden/>
    <w:uiPriority w:val="99"/>
    <w:semiHidden/>
    <w:rsid w:val="00F6741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xmsolistparagraph">
    <w:name w:val="x_msolistparagraph"/>
    <w:basedOn w:val="Normal"/>
    <w:rsid w:val="00EC71D0"/>
    <w:pPr>
      <w:spacing w:after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640C-D938-4FE2-9759-56FB4048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4</cp:revision>
  <cp:lastPrinted>2012-06-14T14:34:00Z</cp:lastPrinted>
  <dcterms:created xsi:type="dcterms:W3CDTF">2018-04-12T14:27:00Z</dcterms:created>
  <dcterms:modified xsi:type="dcterms:W3CDTF">2018-09-28T15:45:00Z</dcterms:modified>
</cp:coreProperties>
</file>